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339E" w14:textId="4177EFBC" w:rsidR="006C17A3" w:rsidRPr="0054479B" w:rsidDel="00BC2FF2" w:rsidRDefault="00C101CD">
      <w:pPr>
        <w:spacing w:after="0" w:line="360" w:lineRule="auto"/>
        <w:ind w:left="851"/>
        <w:jc w:val="center"/>
        <w:rPr>
          <w:del w:id="0" w:author="JUAN FERNANDO MONTOYA CARVAJAL" w:date="2019-12-17T09:35:00Z"/>
          <w:rFonts w:ascii="Times New Roman" w:hAnsi="Times New Roman" w:cs="Times New Roman"/>
          <w:b/>
          <w:sz w:val="24"/>
          <w:szCs w:val="24"/>
          <w:rPrChange w:id="1" w:author="JUAN FERNANDO MONTOYA CARVAJAL" w:date="2019-12-17T16:40:00Z">
            <w:rPr>
              <w:del w:id="2" w:author="JUAN FERNANDO MONTOYA CARVAJAL" w:date="2019-12-17T09:35:00Z"/>
              <w:rFonts w:ascii="Arial" w:hAnsi="Arial" w:cs="Arial"/>
              <w:b/>
              <w:sz w:val="24"/>
              <w:szCs w:val="24"/>
            </w:rPr>
          </w:rPrChange>
        </w:rPr>
      </w:pPr>
      <w:del w:id="3" w:author="JUAN FERNANDO MONTOYA CARVAJAL" w:date="2019-12-17T09:35:00Z">
        <w:r w:rsidRPr="0054479B" w:rsidDel="00BC2FF2">
          <w:rPr>
            <w:rFonts w:ascii="Times New Roman" w:hAnsi="Times New Roman" w:cs="Times New Roman"/>
            <w:b/>
            <w:sz w:val="24"/>
            <w:szCs w:val="24"/>
            <w:rPrChange w:id="4" w:author="JUAN FERNANDO MONTOYA CARVAJAL" w:date="2019-12-17T16:40:00Z">
              <w:rPr>
                <w:rFonts w:ascii="Arial" w:hAnsi="Arial" w:cs="Arial"/>
                <w:b/>
                <w:sz w:val="24"/>
                <w:szCs w:val="24"/>
              </w:rPr>
            </w:rPrChange>
          </w:rPr>
          <w:delText>Objeción de conciencia a la eutanasia:</w:delText>
        </w:r>
      </w:del>
    </w:p>
    <w:p w14:paraId="71CE185A" w14:textId="019E4FC9" w:rsidR="006C17A3" w:rsidRPr="0054479B" w:rsidRDefault="00C101CD">
      <w:pPr>
        <w:spacing w:after="0" w:line="360" w:lineRule="auto"/>
        <w:ind w:left="851"/>
        <w:jc w:val="center"/>
        <w:rPr>
          <w:rFonts w:ascii="Times New Roman" w:hAnsi="Times New Roman" w:cs="Times New Roman"/>
          <w:b/>
          <w:sz w:val="24"/>
          <w:szCs w:val="24"/>
          <w:rPrChange w:id="5" w:author="JUAN FERNANDO MONTOYA CARVAJAL" w:date="2019-12-17T16:40:00Z">
            <w:rPr>
              <w:rFonts w:ascii="Arial" w:hAnsi="Arial" w:cs="Arial"/>
              <w:b/>
              <w:sz w:val="24"/>
              <w:szCs w:val="24"/>
            </w:rPr>
          </w:rPrChange>
        </w:rPr>
      </w:pPr>
      <w:del w:id="6" w:author="JUAN FERNANDO MONTOYA CARVAJAL" w:date="2019-12-17T09:35:00Z">
        <w:r w:rsidRPr="0054479B" w:rsidDel="00BC2FF2">
          <w:rPr>
            <w:rFonts w:ascii="Times New Roman" w:hAnsi="Times New Roman" w:cs="Times New Roman"/>
            <w:b/>
            <w:sz w:val="24"/>
            <w:szCs w:val="24"/>
            <w:rPrChange w:id="7" w:author="JUAN FERNANDO MONTOYA CARVAJAL" w:date="2019-12-17T16:40:00Z">
              <w:rPr>
                <w:rFonts w:ascii="Arial" w:hAnsi="Arial" w:cs="Arial"/>
                <w:b/>
                <w:sz w:val="24"/>
                <w:szCs w:val="24"/>
              </w:rPr>
            </w:rPrChange>
          </w:rPr>
          <w:delText>un análisis bioético perso</w:delText>
        </w:r>
      </w:del>
      <w:ins w:id="8" w:author="JUAN FERNANDO MONTOYA CARVAJAL" w:date="2019-12-17T09:36:00Z">
        <w:r w:rsidR="00BC2FF2" w:rsidRPr="0054479B">
          <w:rPr>
            <w:rFonts w:ascii="Times New Roman" w:hAnsi="Times New Roman" w:cs="Times New Roman"/>
            <w:b/>
            <w:sz w:val="24"/>
            <w:szCs w:val="24"/>
            <w:rPrChange w:id="9" w:author="JUAN FERNANDO MONTOYA CARVAJAL" w:date="2019-12-17T16:40:00Z">
              <w:rPr>
                <w:rFonts w:ascii="Arial" w:hAnsi="Arial" w:cs="Arial"/>
                <w:b/>
                <w:sz w:val="24"/>
                <w:szCs w:val="24"/>
              </w:rPr>
            </w:rPrChange>
          </w:rPr>
          <w:t>Título del Artículo</w:t>
        </w:r>
      </w:ins>
      <w:del w:id="10" w:author="JUAN FERNANDO MONTOYA CARVAJAL" w:date="2019-12-17T09:36:00Z">
        <w:r w:rsidRPr="0054479B" w:rsidDel="00BC2FF2">
          <w:rPr>
            <w:rFonts w:ascii="Times New Roman" w:hAnsi="Times New Roman" w:cs="Times New Roman"/>
            <w:b/>
            <w:sz w:val="24"/>
            <w:szCs w:val="24"/>
            <w:rPrChange w:id="11" w:author="JUAN FERNANDO MONTOYA CARVAJAL" w:date="2019-12-17T16:40:00Z">
              <w:rPr>
                <w:rFonts w:ascii="Arial" w:hAnsi="Arial" w:cs="Arial"/>
                <w:b/>
                <w:sz w:val="24"/>
                <w:szCs w:val="24"/>
              </w:rPr>
            </w:rPrChange>
          </w:rPr>
          <w:delText>nalista para el caso colombiano</w:delText>
        </w:r>
      </w:del>
      <w:r w:rsidRPr="0054479B">
        <w:rPr>
          <w:rStyle w:val="Refdenotaalpie"/>
          <w:rFonts w:ascii="Times New Roman" w:hAnsi="Times New Roman" w:cs="Times New Roman"/>
          <w:b/>
          <w:sz w:val="24"/>
          <w:szCs w:val="24"/>
          <w:rPrChange w:id="12" w:author="JUAN FERNANDO MONTOYA CARVAJAL" w:date="2019-12-17T16:40:00Z">
            <w:rPr>
              <w:rStyle w:val="Refdenotaalpie"/>
              <w:rFonts w:ascii="Arial" w:hAnsi="Arial" w:cs="Arial"/>
              <w:b/>
              <w:sz w:val="24"/>
              <w:szCs w:val="24"/>
            </w:rPr>
          </w:rPrChange>
        </w:rPr>
        <w:footnoteReference w:id="1"/>
      </w:r>
    </w:p>
    <w:p w14:paraId="3C6829D1" w14:textId="77777777" w:rsidR="006C17A3" w:rsidRPr="0054479B" w:rsidRDefault="006C17A3">
      <w:pPr>
        <w:spacing w:after="0" w:line="360" w:lineRule="auto"/>
        <w:ind w:left="851"/>
        <w:jc w:val="right"/>
        <w:rPr>
          <w:rFonts w:ascii="Times New Roman" w:hAnsi="Times New Roman" w:cs="Times New Roman"/>
          <w:b/>
          <w:sz w:val="24"/>
          <w:szCs w:val="24"/>
          <w:rPrChange w:id="91" w:author="JUAN FERNANDO MONTOYA CARVAJAL" w:date="2019-12-17T16:40:00Z">
            <w:rPr>
              <w:rFonts w:ascii="Arial" w:hAnsi="Arial" w:cs="Arial"/>
              <w:b/>
              <w:sz w:val="24"/>
              <w:szCs w:val="24"/>
            </w:rPr>
          </w:rPrChange>
        </w:rPr>
      </w:pPr>
    </w:p>
    <w:p w14:paraId="0319169D" w14:textId="49471721" w:rsidR="006C17A3" w:rsidRPr="0054479B" w:rsidRDefault="00415C9E">
      <w:pPr>
        <w:spacing w:after="0" w:line="360" w:lineRule="auto"/>
        <w:ind w:left="851"/>
        <w:jc w:val="center"/>
        <w:rPr>
          <w:rFonts w:ascii="Times New Roman" w:hAnsi="Times New Roman" w:cs="Times New Roman"/>
          <w:sz w:val="24"/>
          <w:szCs w:val="24"/>
          <w:rPrChange w:id="92" w:author="JUAN FERNANDO MONTOYA CARVAJAL" w:date="2019-12-17T16:40:00Z">
            <w:rPr>
              <w:rFonts w:ascii="Arial" w:hAnsi="Arial" w:cs="Arial"/>
              <w:sz w:val="24"/>
              <w:szCs w:val="24"/>
            </w:rPr>
          </w:rPrChange>
        </w:rPr>
        <w:pPrChange w:id="93" w:author="JULIO CESAR URIBE VANEGAS" w:date="2020-01-16T09:09:00Z">
          <w:pPr>
            <w:spacing w:after="0" w:line="360" w:lineRule="auto"/>
            <w:ind w:left="851"/>
            <w:jc w:val="right"/>
          </w:pPr>
        </w:pPrChange>
      </w:pPr>
      <w:ins w:id="94" w:author="JUAN FERNANDO MONTOYA CARVAJAL" w:date="2019-12-17T09:39:00Z">
        <w:r w:rsidRPr="0054479B">
          <w:rPr>
            <w:rFonts w:ascii="Times New Roman" w:hAnsi="Times New Roman" w:cs="Times New Roman"/>
            <w:sz w:val="24"/>
            <w:szCs w:val="24"/>
            <w:rPrChange w:id="95" w:author="JUAN FERNANDO MONTOYA CARVAJAL" w:date="2019-12-17T16:40:00Z">
              <w:rPr>
                <w:rFonts w:ascii="Arial" w:hAnsi="Arial" w:cs="Arial"/>
                <w:sz w:val="24"/>
                <w:szCs w:val="24"/>
              </w:rPr>
            </w:rPrChange>
          </w:rPr>
          <w:t xml:space="preserve">Primer </w:t>
        </w:r>
      </w:ins>
      <w:ins w:id="96" w:author="JUAN FERNANDO MONTOYA CARVAJAL" w:date="2019-12-17T09:38:00Z">
        <w:r w:rsidRPr="0054479B">
          <w:rPr>
            <w:rFonts w:ascii="Times New Roman" w:hAnsi="Times New Roman" w:cs="Times New Roman"/>
            <w:sz w:val="24"/>
            <w:szCs w:val="24"/>
            <w:rPrChange w:id="97" w:author="JUAN FERNANDO MONTOYA CARVAJAL" w:date="2019-12-17T16:40:00Z">
              <w:rPr>
                <w:rFonts w:ascii="Arial" w:hAnsi="Arial" w:cs="Arial"/>
                <w:sz w:val="24"/>
                <w:szCs w:val="24"/>
              </w:rPr>
            </w:rPrChange>
          </w:rPr>
          <w:t xml:space="preserve">Autor </w:t>
        </w:r>
      </w:ins>
      <w:del w:id="98" w:author="JUAN FERNANDO MONTOYA CARVAJAL" w:date="2019-12-17T09:38:00Z">
        <w:r w:rsidR="00C101CD" w:rsidRPr="0054479B" w:rsidDel="00415C9E">
          <w:rPr>
            <w:rFonts w:ascii="Times New Roman" w:hAnsi="Times New Roman" w:cs="Times New Roman"/>
            <w:sz w:val="24"/>
            <w:szCs w:val="24"/>
            <w:rPrChange w:id="99" w:author="JUAN FERNANDO MONTOYA CARVAJAL" w:date="2019-12-17T16:40:00Z">
              <w:rPr>
                <w:rFonts w:ascii="Arial" w:hAnsi="Arial" w:cs="Arial"/>
                <w:sz w:val="24"/>
                <w:szCs w:val="24"/>
              </w:rPr>
            </w:rPrChange>
          </w:rPr>
          <w:delText>Edgar Alonso Vanegas Carvajal</w:delText>
        </w:r>
      </w:del>
      <w:r w:rsidR="00C101CD" w:rsidRPr="0054479B">
        <w:rPr>
          <w:rStyle w:val="Refdenotaalpie"/>
          <w:rFonts w:ascii="Times New Roman" w:hAnsi="Times New Roman" w:cs="Times New Roman"/>
          <w:sz w:val="24"/>
          <w:szCs w:val="24"/>
          <w:rPrChange w:id="100" w:author="JUAN FERNANDO MONTOYA CARVAJAL" w:date="2019-12-17T16:40:00Z">
            <w:rPr>
              <w:rStyle w:val="Refdenotaalpie"/>
              <w:rFonts w:ascii="Arial" w:hAnsi="Arial" w:cs="Arial"/>
              <w:sz w:val="24"/>
              <w:szCs w:val="24"/>
            </w:rPr>
          </w:rPrChange>
        </w:rPr>
        <w:t xml:space="preserve"> </w:t>
      </w:r>
      <w:r w:rsidR="00C101CD" w:rsidRPr="0054479B">
        <w:rPr>
          <w:rStyle w:val="Refdenotaalpie"/>
          <w:rFonts w:ascii="Times New Roman" w:hAnsi="Times New Roman" w:cs="Times New Roman"/>
          <w:sz w:val="24"/>
          <w:szCs w:val="24"/>
          <w:rPrChange w:id="101" w:author="JUAN FERNANDO MONTOYA CARVAJAL" w:date="2019-12-17T16:40:00Z">
            <w:rPr>
              <w:rStyle w:val="Refdenotaalpie"/>
              <w:rFonts w:ascii="Arial" w:hAnsi="Arial" w:cs="Arial"/>
              <w:sz w:val="24"/>
              <w:szCs w:val="24"/>
            </w:rPr>
          </w:rPrChange>
        </w:rPr>
        <w:footnoteReference w:id="2"/>
      </w:r>
      <w:r w:rsidR="00C101CD" w:rsidRPr="0054479B">
        <w:rPr>
          <w:rFonts w:ascii="Times New Roman" w:hAnsi="Times New Roman" w:cs="Times New Roman"/>
          <w:sz w:val="24"/>
          <w:szCs w:val="24"/>
          <w:rPrChange w:id="221" w:author="JUAN FERNANDO MONTOYA CARVAJAL" w:date="2019-12-17T16:40:00Z">
            <w:rPr>
              <w:rFonts w:ascii="Arial" w:hAnsi="Arial" w:cs="Arial"/>
              <w:sz w:val="24"/>
              <w:szCs w:val="24"/>
            </w:rPr>
          </w:rPrChange>
        </w:rPr>
        <w:t xml:space="preserve">, </w:t>
      </w:r>
      <w:del w:id="222" w:author="JUAN FERNANDO MONTOYA CARVAJAL" w:date="2019-12-17T09:43:00Z">
        <w:r w:rsidR="00C101CD" w:rsidRPr="0054479B" w:rsidDel="00F75842">
          <w:rPr>
            <w:rFonts w:ascii="Times New Roman" w:hAnsi="Times New Roman" w:cs="Times New Roman"/>
            <w:sz w:val="24"/>
            <w:szCs w:val="24"/>
            <w:rPrChange w:id="223" w:author="JUAN FERNANDO MONTOYA CARVAJAL" w:date="2019-12-17T16:40:00Z">
              <w:rPr>
                <w:rFonts w:ascii="Arial" w:hAnsi="Arial" w:cs="Arial"/>
                <w:sz w:val="24"/>
                <w:szCs w:val="24"/>
              </w:rPr>
            </w:rPrChange>
          </w:rPr>
          <w:delText>Guillermo León Zuleta Salas</w:delText>
        </w:r>
      </w:del>
      <w:ins w:id="224" w:author="JUAN FERNANDO MONTOYA CARVAJAL" w:date="2019-12-17T09:43:00Z">
        <w:r w:rsidR="00F75842" w:rsidRPr="0054479B">
          <w:rPr>
            <w:rFonts w:ascii="Times New Roman" w:hAnsi="Times New Roman" w:cs="Times New Roman"/>
            <w:sz w:val="24"/>
            <w:szCs w:val="24"/>
            <w:rPrChange w:id="225" w:author="JUAN FERNANDO MONTOYA CARVAJAL" w:date="2019-12-17T16:40:00Z">
              <w:rPr>
                <w:rFonts w:ascii="Arial" w:hAnsi="Arial" w:cs="Arial"/>
                <w:sz w:val="24"/>
                <w:szCs w:val="24"/>
              </w:rPr>
            </w:rPrChange>
          </w:rPr>
          <w:t>Segundo Autor</w:t>
        </w:r>
      </w:ins>
      <w:r w:rsidR="00C101CD" w:rsidRPr="0054479B">
        <w:rPr>
          <w:rStyle w:val="Refdenotaalpie"/>
          <w:rFonts w:ascii="Times New Roman" w:hAnsi="Times New Roman" w:cs="Times New Roman"/>
          <w:sz w:val="24"/>
          <w:szCs w:val="24"/>
          <w:rPrChange w:id="226" w:author="JUAN FERNANDO MONTOYA CARVAJAL" w:date="2019-12-17T16:40:00Z">
            <w:rPr>
              <w:rStyle w:val="Refdenotaalpie"/>
              <w:rFonts w:ascii="Arial" w:hAnsi="Arial" w:cs="Arial"/>
              <w:sz w:val="24"/>
              <w:szCs w:val="24"/>
            </w:rPr>
          </w:rPrChange>
        </w:rPr>
        <w:footnoteReference w:id="3"/>
      </w:r>
    </w:p>
    <w:p w14:paraId="7D90363E" w14:textId="77777777" w:rsidR="006C17A3" w:rsidRPr="0054479B" w:rsidRDefault="006C17A3">
      <w:pPr>
        <w:spacing w:after="0" w:line="360" w:lineRule="auto"/>
        <w:rPr>
          <w:rFonts w:ascii="Times New Roman" w:hAnsi="Times New Roman" w:cs="Times New Roman"/>
          <w:b/>
          <w:sz w:val="24"/>
          <w:szCs w:val="24"/>
          <w:rPrChange w:id="382" w:author="JUAN FERNANDO MONTOYA CARVAJAL" w:date="2019-12-17T16:40:00Z">
            <w:rPr>
              <w:rFonts w:ascii="Arial" w:hAnsi="Arial" w:cs="Arial"/>
              <w:b/>
              <w:sz w:val="24"/>
              <w:szCs w:val="24"/>
            </w:rPr>
          </w:rPrChange>
        </w:rPr>
      </w:pPr>
    </w:p>
    <w:p w14:paraId="207DF1CB" w14:textId="77777777" w:rsidR="006C17A3" w:rsidRPr="0054479B" w:rsidRDefault="00C101CD">
      <w:pPr>
        <w:spacing w:after="0" w:line="360" w:lineRule="auto"/>
        <w:rPr>
          <w:rFonts w:ascii="Times New Roman" w:hAnsi="Times New Roman" w:cs="Times New Roman"/>
          <w:sz w:val="24"/>
          <w:szCs w:val="24"/>
          <w:rPrChange w:id="383" w:author="JUAN FERNANDO MONTOYA CARVAJAL" w:date="2019-12-17T16:40:00Z">
            <w:rPr>
              <w:rFonts w:ascii="Arial" w:hAnsi="Arial" w:cs="Arial"/>
              <w:sz w:val="24"/>
              <w:szCs w:val="24"/>
            </w:rPr>
          </w:rPrChange>
        </w:rPr>
      </w:pPr>
      <w:r w:rsidRPr="0054479B">
        <w:rPr>
          <w:rFonts w:ascii="Times New Roman" w:hAnsi="Times New Roman" w:cs="Times New Roman"/>
          <w:b/>
          <w:sz w:val="24"/>
          <w:szCs w:val="24"/>
          <w:rPrChange w:id="384" w:author="JUAN FERNANDO MONTOYA CARVAJAL" w:date="2019-12-17T16:40:00Z">
            <w:rPr>
              <w:rFonts w:ascii="Arial" w:hAnsi="Arial" w:cs="Arial"/>
              <w:b/>
              <w:sz w:val="24"/>
              <w:szCs w:val="24"/>
            </w:rPr>
          </w:rPrChange>
        </w:rPr>
        <w:t>Resumen</w:t>
      </w:r>
    </w:p>
    <w:p w14:paraId="1AB1C999" w14:textId="668FB7E5" w:rsidR="006C17A3" w:rsidRDefault="00C101CD">
      <w:pPr>
        <w:spacing w:after="0" w:line="360" w:lineRule="auto"/>
        <w:jc w:val="both"/>
        <w:rPr>
          <w:ins w:id="385" w:author="Julio César Uribe Vanegas" w:date="2021-11-10T11:33:00Z"/>
          <w:rFonts w:ascii="Times New Roman" w:hAnsi="Times New Roman" w:cs="Times New Roman"/>
          <w:sz w:val="24"/>
          <w:szCs w:val="24"/>
        </w:rPr>
      </w:pPr>
      <w:r w:rsidRPr="0054479B">
        <w:rPr>
          <w:rFonts w:ascii="Times New Roman" w:hAnsi="Times New Roman" w:cs="Times New Roman"/>
          <w:b/>
          <w:sz w:val="24"/>
          <w:szCs w:val="24"/>
          <w:rPrChange w:id="386" w:author="JUAN FERNANDO MONTOYA CARVAJAL" w:date="2019-12-17T16:40:00Z">
            <w:rPr>
              <w:rFonts w:ascii="Arial" w:hAnsi="Arial" w:cs="Arial"/>
              <w:b/>
              <w:sz w:val="24"/>
              <w:szCs w:val="24"/>
            </w:rPr>
          </w:rPrChange>
        </w:rPr>
        <w:t>Introducción</w:t>
      </w:r>
      <w:r w:rsidRPr="0054479B">
        <w:rPr>
          <w:rFonts w:ascii="Times New Roman" w:hAnsi="Times New Roman" w:cs="Times New Roman"/>
          <w:sz w:val="24"/>
          <w:szCs w:val="24"/>
          <w:rPrChange w:id="387" w:author="JUAN FERNANDO MONTOYA CARVAJAL" w:date="2019-12-17T16:40:00Z">
            <w:rPr>
              <w:rFonts w:ascii="Arial" w:hAnsi="Arial" w:cs="Arial"/>
              <w:sz w:val="24"/>
              <w:szCs w:val="24"/>
            </w:rPr>
          </w:rPrChange>
        </w:rPr>
        <w:t xml:space="preserve">: </w:t>
      </w:r>
      <w:ins w:id="388" w:author="JUAN FERNANDO MONTOYA CARVAJAL" w:date="2019-12-17T09:48:00Z">
        <w:r w:rsidR="00CA2737" w:rsidRPr="0054479B">
          <w:rPr>
            <w:rFonts w:ascii="Times New Roman" w:hAnsi="Times New Roman" w:cs="Times New Roman"/>
            <w:sz w:val="24"/>
            <w:szCs w:val="24"/>
            <w:rPrChange w:id="389" w:author="JUAN FERNANDO MONTOYA CARVAJAL" w:date="2019-12-17T16:40:00Z">
              <w:rPr>
                <w:rFonts w:ascii="Arial" w:hAnsi="Arial" w:cs="Arial"/>
                <w:sz w:val="24"/>
                <w:szCs w:val="24"/>
              </w:rPr>
            </w:rPrChange>
          </w:rPr>
          <w:t>realiza</w:t>
        </w:r>
      </w:ins>
      <w:ins w:id="390" w:author="JUAN FERNANDO MONTOYA CARVAJAL" w:date="2019-12-17T10:00:00Z">
        <w:r w:rsidR="00AB7675" w:rsidRPr="0054479B">
          <w:rPr>
            <w:rFonts w:ascii="Times New Roman" w:hAnsi="Times New Roman" w:cs="Times New Roman"/>
            <w:sz w:val="24"/>
            <w:szCs w:val="24"/>
            <w:rPrChange w:id="391" w:author="JUAN FERNANDO MONTOYA CARVAJAL" w:date="2019-12-17T16:40:00Z">
              <w:rPr>
                <w:rFonts w:ascii="Arial" w:hAnsi="Arial" w:cs="Arial"/>
                <w:sz w:val="24"/>
                <w:szCs w:val="24"/>
              </w:rPr>
            </w:rPrChange>
          </w:rPr>
          <w:t>r</w:t>
        </w:r>
      </w:ins>
      <w:ins w:id="392" w:author="JUAN FERNANDO MONTOYA CARVAJAL" w:date="2019-12-17T09:48:00Z">
        <w:r w:rsidR="00CA2737" w:rsidRPr="0054479B">
          <w:rPr>
            <w:rFonts w:ascii="Times New Roman" w:hAnsi="Times New Roman" w:cs="Times New Roman"/>
            <w:sz w:val="24"/>
            <w:szCs w:val="24"/>
            <w:rPrChange w:id="393" w:author="JUAN FERNANDO MONTOYA CARVAJAL" w:date="2019-12-17T16:40:00Z">
              <w:rPr>
                <w:rFonts w:ascii="Arial" w:hAnsi="Arial" w:cs="Arial"/>
                <w:sz w:val="24"/>
                <w:szCs w:val="24"/>
              </w:rPr>
            </w:rPrChange>
          </w:rPr>
          <w:t xml:space="preserve"> una explicación</w:t>
        </w:r>
      </w:ins>
      <w:ins w:id="394" w:author="JUAN FERNANDO MONTOYA CARVAJAL" w:date="2019-12-17T09:49:00Z">
        <w:r w:rsidR="00CA2737" w:rsidRPr="0054479B">
          <w:rPr>
            <w:rFonts w:ascii="Times New Roman" w:hAnsi="Times New Roman" w:cs="Times New Roman"/>
            <w:sz w:val="24"/>
            <w:szCs w:val="24"/>
            <w:rPrChange w:id="395" w:author="JUAN FERNANDO MONTOYA CARVAJAL" w:date="2019-12-17T16:40:00Z">
              <w:rPr>
                <w:rFonts w:ascii="Arial" w:hAnsi="Arial" w:cs="Arial"/>
                <w:sz w:val="24"/>
                <w:szCs w:val="24"/>
              </w:rPr>
            </w:rPrChange>
          </w:rPr>
          <w:t xml:space="preserve"> </w:t>
        </w:r>
      </w:ins>
      <w:ins w:id="396" w:author="JUAN FERNANDO MONTOYA CARVAJAL" w:date="2019-12-17T10:00:00Z">
        <w:r w:rsidR="00AB7675" w:rsidRPr="0054479B">
          <w:rPr>
            <w:rFonts w:ascii="Times New Roman" w:hAnsi="Times New Roman" w:cs="Times New Roman"/>
            <w:sz w:val="24"/>
            <w:szCs w:val="24"/>
            <w:rPrChange w:id="397" w:author="JUAN FERNANDO MONTOYA CARVAJAL" w:date="2019-12-17T16:40:00Z">
              <w:rPr>
                <w:rFonts w:ascii="Arial" w:hAnsi="Arial" w:cs="Arial"/>
                <w:sz w:val="24"/>
                <w:szCs w:val="24"/>
              </w:rPr>
            </w:rPrChange>
          </w:rPr>
          <w:t xml:space="preserve">breve y clara explicación </w:t>
        </w:r>
      </w:ins>
      <w:ins w:id="398" w:author="JUAN FERNANDO MONTOYA CARVAJAL" w:date="2019-12-17T09:49:00Z">
        <w:r w:rsidR="00CA2737" w:rsidRPr="0054479B">
          <w:rPr>
            <w:rFonts w:ascii="Times New Roman" w:hAnsi="Times New Roman" w:cs="Times New Roman"/>
            <w:sz w:val="24"/>
            <w:szCs w:val="24"/>
            <w:rPrChange w:id="399" w:author="JUAN FERNANDO MONTOYA CARVAJAL" w:date="2019-12-17T16:40:00Z">
              <w:rPr>
                <w:rFonts w:ascii="Arial" w:hAnsi="Arial" w:cs="Arial"/>
                <w:sz w:val="24"/>
                <w:szCs w:val="24"/>
              </w:rPr>
            </w:rPrChange>
          </w:rPr>
          <w:t>de la investigación</w:t>
        </w:r>
      </w:ins>
      <w:del w:id="400" w:author="JUAN FERNANDO MONTOYA CARVAJAL" w:date="2019-12-17T09:49:00Z">
        <w:r w:rsidRPr="0054479B" w:rsidDel="00CA2737">
          <w:rPr>
            <w:rFonts w:ascii="Times New Roman" w:hAnsi="Times New Roman" w:cs="Times New Roman"/>
            <w:sz w:val="24"/>
            <w:szCs w:val="24"/>
            <w:rPrChange w:id="401" w:author="JUAN FERNANDO MONTOYA CARVAJAL" w:date="2019-12-17T16:40:00Z">
              <w:rPr>
                <w:rFonts w:ascii="Arial" w:hAnsi="Arial" w:cs="Arial"/>
                <w:sz w:val="24"/>
                <w:szCs w:val="24"/>
              </w:rPr>
            </w:rPrChange>
          </w:rPr>
          <w:delText>Ante la despenalización de la eutanasia en Colombia, la objeción de conciencia emerge como un recurso legal que ostenta el médico que, por razones de conciencia, se niega a tales prácticas, lo que configura un conflicto de intereses en las relaciones asistenciales</w:delText>
        </w:r>
      </w:del>
      <w:r w:rsidRPr="0054479B">
        <w:rPr>
          <w:rFonts w:ascii="Times New Roman" w:hAnsi="Times New Roman" w:cs="Times New Roman"/>
          <w:sz w:val="24"/>
          <w:szCs w:val="24"/>
          <w:rPrChange w:id="402" w:author="JUAN FERNANDO MONTOYA CARVAJAL" w:date="2019-12-17T16:40:00Z">
            <w:rPr>
              <w:rFonts w:ascii="Arial" w:hAnsi="Arial" w:cs="Arial"/>
              <w:sz w:val="24"/>
              <w:szCs w:val="24"/>
            </w:rPr>
          </w:rPrChange>
        </w:rPr>
        <w:t xml:space="preserve">. </w:t>
      </w:r>
      <w:r w:rsidRPr="0054479B">
        <w:rPr>
          <w:rFonts w:ascii="Times New Roman" w:hAnsi="Times New Roman" w:cs="Times New Roman"/>
          <w:b/>
          <w:sz w:val="24"/>
          <w:szCs w:val="24"/>
          <w:rPrChange w:id="403" w:author="JUAN FERNANDO MONTOYA CARVAJAL" w:date="2019-12-17T16:40:00Z">
            <w:rPr>
              <w:rFonts w:ascii="Arial" w:hAnsi="Arial" w:cs="Arial"/>
              <w:b/>
              <w:sz w:val="24"/>
              <w:szCs w:val="24"/>
            </w:rPr>
          </w:rPrChange>
        </w:rPr>
        <w:t>Objetivo:</w:t>
      </w:r>
      <w:r w:rsidRPr="0054479B">
        <w:rPr>
          <w:rFonts w:ascii="Times New Roman" w:hAnsi="Times New Roman" w:cs="Times New Roman"/>
          <w:sz w:val="24"/>
          <w:szCs w:val="24"/>
          <w:rPrChange w:id="404" w:author="JUAN FERNANDO MONTOYA CARVAJAL" w:date="2019-12-17T16:40:00Z">
            <w:rPr>
              <w:rFonts w:ascii="Arial" w:hAnsi="Arial" w:cs="Arial"/>
              <w:sz w:val="24"/>
              <w:szCs w:val="24"/>
            </w:rPr>
          </w:rPrChange>
        </w:rPr>
        <w:t xml:space="preserve"> </w:t>
      </w:r>
      <w:del w:id="405" w:author="JUAN FERNANDO MONTOYA CARVAJAL" w:date="2019-12-17T09:49:00Z">
        <w:r w:rsidRPr="0054479B" w:rsidDel="00CA2737">
          <w:rPr>
            <w:rFonts w:ascii="Times New Roman" w:hAnsi="Times New Roman" w:cs="Times New Roman"/>
            <w:sz w:val="24"/>
            <w:szCs w:val="24"/>
            <w:rPrChange w:id="406" w:author="JUAN FERNANDO MONTOYA CARVAJAL" w:date="2019-12-17T16:40:00Z">
              <w:rPr>
                <w:rFonts w:ascii="Arial" w:hAnsi="Arial" w:cs="Arial"/>
                <w:sz w:val="24"/>
                <w:szCs w:val="24"/>
              </w:rPr>
            </w:rPrChange>
          </w:rPr>
          <w:delText>Identificar</w:delText>
        </w:r>
      </w:del>
      <w:ins w:id="407" w:author="JUAN FERNANDO MONTOYA CARVAJAL" w:date="2019-12-17T09:49:00Z">
        <w:r w:rsidR="00CA2737" w:rsidRPr="0054479B">
          <w:rPr>
            <w:rFonts w:ascii="Times New Roman" w:hAnsi="Times New Roman" w:cs="Times New Roman"/>
            <w:sz w:val="24"/>
            <w:szCs w:val="24"/>
            <w:rPrChange w:id="408" w:author="JUAN FERNANDO MONTOYA CARVAJAL" w:date="2019-12-17T16:40:00Z">
              <w:rPr>
                <w:rFonts w:ascii="Arial" w:hAnsi="Arial" w:cs="Arial"/>
                <w:sz w:val="24"/>
                <w:szCs w:val="24"/>
              </w:rPr>
            </w:rPrChange>
          </w:rPr>
          <w:t xml:space="preserve">Mostrar el objetivo principal </w:t>
        </w:r>
      </w:ins>
      <w:ins w:id="409" w:author="JUAN FERNANDO MONTOYA CARVAJAL" w:date="2019-12-17T10:01:00Z">
        <w:r w:rsidR="00AB7675" w:rsidRPr="0054479B">
          <w:rPr>
            <w:rFonts w:ascii="Times New Roman" w:hAnsi="Times New Roman" w:cs="Times New Roman"/>
            <w:sz w:val="24"/>
            <w:szCs w:val="24"/>
            <w:rPrChange w:id="410" w:author="JUAN FERNANDO MONTOYA CARVAJAL" w:date="2019-12-17T16:40:00Z">
              <w:rPr>
                <w:rFonts w:ascii="Arial" w:hAnsi="Arial" w:cs="Arial"/>
                <w:sz w:val="24"/>
                <w:szCs w:val="24"/>
              </w:rPr>
            </w:rPrChange>
          </w:rPr>
          <w:t>breve y claramente</w:t>
        </w:r>
      </w:ins>
      <w:del w:id="411" w:author="JULIO CESAR URIBE VANEGAS" w:date="2020-01-16T15:26:00Z">
        <w:r w:rsidRPr="0054479B" w:rsidDel="00593A44">
          <w:rPr>
            <w:rFonts w:ascii="Times New Roman" w:hAnsi="Times New Roman" w:cs="Times New Roman"/>
            <w:sz w:val="24"/>
            <w:szCs w:val="24"/>
            <w:rPrChange w:id="412" w:author="JUAN FERNANDO MONTOYA CARVAJAL" w:date="2019-12-17T16:40:00Z">
              <w:rPr>
                <w:rFonts w:ascii="Arial" w:hAnsi="Arial" w:cs="Arial"/>
                <w:sz w:val="24"/>
                <w:szCs w:val="24"/>
              </w:rPr>
            </w:rPrChange>
          </w:rPr>
          <w:delText xml:space="preserve"> </w:delText>
        </w:r>
      </w:del>
      <w:del w:id="413" w:author="JUAN FERNANDO MONTOYA CARVAJAL" w:date="2019-12-17T09:50:00Z">
        <w:r w:rsidRPr="0054479B" w:rsidDel="00CA2737">
          <w:rPr>
            <w:rFonts w:ascii="Times New Roman" w:hAnsi="Times New Roman" w:cs="Times New Roman"/>
            <w:sz w:val="24"/>
            <w:szCs w:val="24"/>
            <w:rPrChange w:id="414" w:author="JUAN FERNANDO MONTOYA CARVAJAL" w:date="2019-12-17T16:40:00Z">
              <w:rPr>
                <w:rFonts w:ascii="Arial" w:hAnsi="Arial" w:cs="Arial"/>
                <w:sz w:val="24"/>
                <w:szCs w:val="24"/>
              </w:rPr>
            </w:rPrChange>
          </w:rPr>
          <w:delText>las condiciones de posibilidad bioético-personalistas de la objeción de conciencia a la eutanasia en Colombia. Se proponen dos escenarios: en el primero se presenta una fundamentación antropológica apelando a la idea de `vida biográfica´ presente en el pensamiento de Julián Marías y, en el segundo, se proponen los cuidados paliativos como escenario posible a la objeción de conciencia a la eutanasia.</w:delText>
        </w:r>
      </w:del>
      <w:ins w:id="415" w:author="JUAN FERNANDO MONTOYA CARVAJAL" w:date="2019-12-17T09:50:00Z">
        <w:r w:rsidR="00CA2737" w:rsidRPr="0054479B">
          <w:rPr>
            <w:rFonts w:ascii="Times New Roman" w:hAnsi="Times New Roman" w:cs="Times New Roman"/>
            <w:sz w:val="24"/>
            <w:szCs w:val="24"/>
            <w:rPrChange w:id="416" w:author="JUAN FERNANDO MONTOYA CARVAJAL" w:date="2019-12-17T16:40:00Z">
              <w:rPr>
                <w:rFonts w:ascii="Arial" w:hAnsi="Arial" w:cs="Arial"/>
                <w:sz w:val="24"/>
                <w:szCs w:val="24"/>
              </w:rPr>
            </w:rPrChange>
          </w:rPr>
          <w:t xml:space="preserve">. </w:t>
        </w:r>
      </w:ins>
      <w:del w:id="417" w:author="JUAN FERNANDO MONTOYA CARVAJAL" w:date="2019-12-17T09:50:00Z">
        <w:r w:rsidRPr="0054479B" w:rsidDel="00CA2737">
          <w:rPr>
            <w:rFonts w:ascii="Times New Roman" w:hAnsi="Times New Roman" w:cs="Times New Roman"/>
            <w:sz w:val="24"/>
            <w:szCs w:val="24"/>
            <w:rPrChange w:id="418" w:author="JUAN FERNANDO MONTOYA CARVAJAL" w:date="2019-12-17T16:40:00Z">
              <w:rPr>
                <w:rFonts w:ascii="Arial" w:hAnsi="Arial" w:cs="Arial"/>
                <w:sz w:val="24"/>
                <w:szCs w:val="24"/>
              </w:rPr>
            </w:rPrChange>
          </w:rPr>
          <w:delText xml:space="preserve"> </w:delText>
        </w:r>
      </w:del>
      <w:r w:rsidRPr="0054479B">
        <w:rPr>
          <w:rFonts w:ascii="Times New Roman" w:hAnsi="Times New Roman" w:cs="Times New Roman"/>
          <w:b/>
          <w:sz w:val="24"/>
          <w:szCs w:val="24"/>
          <w:rPrChange w:id="419" w:author="JUAN FERNANDO MONTOYA CARVAJAL" w:date="2019-12-17T16:40:00Z">
            <w:rPr>
              <w:rFonts w:ascii="Arial" w:hAnsi="Arial" w:cs="Arial"/>
              <w:b/>
              <w:sz w:val="24"/>
              <w:szCs w:val="24"/>
            </w:rPr>
          </w:rPrChange>
        </w:rPr>
        <w:t>Materiales y métodos:</w:t>
      </w:r>
      <w:r w:rsidRPr="0054479B">
        <w:rPr>
          <w:rFonts w:ascii="Times New Roman" w:hAnsi="Times New Roman" w:cs="Times New Roman"/>
          <w:sz w:val="24"/>
          <w:szCs w:val="24"/>
          <w:rPrChange w:id="420" w:author="JUAN FERNANDO MONTOYA CARVAJAL" w:date="2019-12-17T16:40:00Z">
            <w:rPr>
              <w:rFonts w:ascii="Arial" w:hAnsi="Arial" w:cs="Arial"/>
              <w:sz w:val="24"/>
              <w:szCs w:val="24"/>
            </w:rPr>
          </w:rPrChange>
        </w:rPr>
        <w:t xml:space="preserve"> </w:t>
      </w:r>
      <w:ins w:id="421" w:author="JUAN FERNANDO MONTOYA CARVAJAL" w:date="2019-12-17T10:05:00Z">
        <w:r w:rsidR="006D7313" w:rsidRPr="0054479B">
          <w:rPr>
            <w:rFonts w:ascii="Times New Roman" w:hAnsi="Times New Roman" w:cs="Times New Roman"/>
            <w:sz w:val="24"/>
            <w:szCs w:val="24"/>
            <w:rPrChange w:id="422" w:author="JUAN FERNANDO MONTOYA CARVAJAL" w:date="2019-12-17T16:40:00Z">
              <w:rPr>
                <w:rFonts w:ascii="Arial" w:hAnsi="Arial" w:cs="Arial"/>
                <w:sz w:val="24"/>
                <w:szCs w:val="24"/>
              </w:rPr>
            </w:rPrChange>
          </w:rPr>
          <w:t>Mostrar</w:t>
        </w:r>
      </w:ins>
      <w:ins w:id="423" w:author="JUAN FERNANDO MONTOYA CARVAJAL" w:date="2019-12-17T09:50:00Z">
        <w:r w:rsidR="00CA2737" w:rsidRPr="0054479B">
          <w:rPr>
            <w:rFonts w:ascii="Times New Roman" w:hAnsi="Times New Roman" w:cs="Times New Roman"/>
            <w:sz w:val="24"/>
            <w:szCs w:val="24"/>
            <w:rPrChange w:id="424" w:author="JUAN FERNANDO MONTOYA CARVAJAL" w:date="2019-12-17T16:40:00Z">
              <w:rPr>
                <w:rFonts w:ascii="Arial" w:hAnsi="Arial" w:cs="Arial"/>
                <w:sz w:val="24"/>
                <w:szCs w:val="24"/>
              </w:rPr>
            </w:rPrChange>
          </w:rPr>
          <w:t xml:space="preserve"> breve</w:t>
        </w:r>
      </w:ins>
      <w:ins w:id="425" w:author="JUAN FERNANDO MONTOYA CARVAJAL" w:date="2019-12-17T10:04:00Z">
        <w:r w:rsidR="00AB7675" w:rsidRPr="0054479B">
          <w:rPr>
            <w:rFonts w:ascii="Times New Roman" w:hAnsi="Times New Roman" w:cs="Times New Roman"/>
            <w:sz w:val="24"/>
            <w:szCs w:val="24"/>
            <w:rPrChange w:id="426" w:author="JUAN FERNANDO MONTOYA CARVAJAL" w:date="2019-12-17T16:40:00Z">
              <w:rPr>
                <w:rFonts w:ascii="Arial" w:hAnsi="Arial" w:cs="Arial"/>
                <w:sz w:val="24"/>
                <w:szCs w:val="24"/>
              </w:rPr>
            </w:rPrChange>
          </w:rPr>
          <w:t xml:space="preserve"> y claramente  </w:t>
        </w:r>
      </w:ins>
      <w:ins w:id="427" w:author="JUAN FERNANDO MONTOYA CARVAJAL" w:date="2019-12-17T09:50:00Z">
        <w:r w:rsidR="00CA2737" w:rsidRPr="0054479B">
          <w:rPr>
            <w:rFonts w:ascii="Times New Roman" w:hAnsi="Times New Roman" w:cs="Times New Roman"/>
            <w:sz w:val="24"/>
            <w:szCs w:val="24"/>
            <w:rPrChange w:id="428" w:author="JUAN FERNANDO MONTOYA CARVAJAL" w:date="2019-12-17T16:40:00Z">
              <w:rPr>
                <w:rFonts w:ascii="Arial" w:hAnsi="Arial" w:cs="Arial"/>
                <w:sz w:val="24"/>
                <w:szCs w:val="24"/>
              </w:rPr>
            </w:rPrChange>
          </w:rPr>
          <w:t>la metodología realizada durante la investigación</w:t>
        </w:r>
      </w:ins>
      <w:del w:id="429" w:author="JUAN FERNANDO MONTOYA CARVAJAL" w:date="2019-12-17T09:50:00Z">
        <w:r w:rsidRPr="0054479B" w:rsidDel="00CA2737">
          <w:rPr>
            <w:rFonts w:ascii="Times New Roman" w:hAnsi="Times New Roman" w:cs="Times New Roman"/>
            <w:sz w:val="24"/>
            <w:szCs w:val="24"/>
            <w:rPrChange w:id="430" w:author="JUAN FERNANDO MONTOYA CARVAJAL" w:date="2019-12-17T16:40:00Z">
              <w:rPr>
                <w:rFonts w:ascii="Arial" w:hAnsi="Arial" w:cs="Arial"/>
                <w:sz w:val="24"/>
                <w:szCs w:val="24"/>
              </w:rPr>
            </w:rPrChange>
          </w:rPr>
          <w:delText>La temática es eminentemente documental a partir de la hermenéutica crítica propuesta por J. Habermas y K. O</w:delText>
        </w:r>
      </w:del>
      <w:del w:id="431" w:author="JUAN FERNANDO MONTOYA CARVAJAL" w:date="2019-12-17T09:51:00Z">
        <w:r w:rsidRPr="0054479B" w:rsidDel="00CA2737">
          <w:rPr>
            <w:rFonts w:ascii="Times New Roman" w:hAnsi="Times New Roman" w:cs="Times New Roman"/>
            <w:sz w:val="24"/>
            <w:szCs w:val="24"/>
            <w:rPrChange w:id="432" w:author="JUAN FERNANDO MONTOYA CARVAJAL" w:date="2019-12-17T16:40:00Z">
              <w:rPr>
                <w:rFonts w:ascii="Arial" w:hAnsi="Arial" w:cs="Arial"/>
                <w:sz w:val="24"/>
                <w:szCs w:val="24"/>
              </w:rPr>
            </w:rPrChange>
          </w:rPr>
          <w:delText>tto</w:delText>
        </w:r>
      </w:del>
      <w:r w:rsidRPr="0054479B">
        <w:rPr>
          <w:rFonts w:ascii="Times New Roman" w:hAnsi="Times New Roman" w:cs="Times New Roman"/>
          <w:sz w:val="24"/>
          <w:szCs w:val="24"/>
          <w:rPrChange w:id="433" w:author="JUAN FERNANDO MONTOYA CARVAJAL" w:date="2019-12-17T16:40:00Z">
            <w:rPr>
              <w:rFonts w:ascii="Arial" w:hAnsi="Arial" w:cs="Arial"/>
              <w:sz w:val="24"/>
              <w:szCs w:val="24"/>
            </w:rPr>
          </w:rPrChange>
        </w:rPr>
        <w:t xml:space="preserve">. </w:t>
      </w:r>
      <w:ins w:id="434" w:author="JULIO CESAR URIBE VANEGAS" w:date="2020-01-16T09:16:00Z">
        <w:r w:rsidR="00DC62DD" w:rsidRPr="00DC62DD">
          <w:rPr>
            <w:rFonts w:ascii="Times New Roman" w:hAnsi="Times New Roman" w:cs="Times New Roman"/>
            <w:b/>
            <w:bCs/>
            <w:sz w:val="24"/>
            <w:szCs w:val="24"/>
            <w:rPrChange w:id="435" w:author="JULIO CESAR URIBE VANEGAS" w:date="2020-01-16T09:16:00Z">
              <w:rPr>
                <w:rFonts w:ascii="Times New Roman" w:hAnsi="Times New Roman" w:cs="Times New Roman"/>
                <w:sz w:val="24"/>
                <w:szCs w:val="24"/>
              </w:rPr>
            </w:rPrChange>
          </w:rPr>
          <w:t>Resultados:</w:t>
        </w:r>
        <w:r w:rsidR="00DC62DD">
          <w:rPr>
            <w:rFonts w:ascii="Times New Roman" w:hAnsi="Times New Roman" w:cs="Times New Roman"/>
            <w:b/>
            <w:sz w:val="24"/>
            <w:szCs w:val="24"/>
          </w:rPr>
          <w:t xml:space="preserve"> </w:t>
        </w:r>
      </w:ins>
      <w:ins w:id="436" w:author="JULIO CESAR URIBE VANEGAS" w:date="2020-01-16T09:51:00Z">
        <w:r w:rsidR="00E34816" w:rsidRPr="00E34816">
          <w:rPr>
            <w:rFonts w:ascii="Times New Roman" w:hAnsi="Times New Roman" w:cs="Times New Roman"/>
            <w:bCs/>
            <w:sz w:val="24"/>
            <w:szCs w:val="24"/>
            <w:rPrChange w:id="437" w:author="JULIO CESAR URIBE VANEGAS" w:date="2020-01-16T09:52:00Z">
              <w:rPr>
                <w:rFonts w:ascii="Times New Roman" w:hAnsi="Times New Roman" w:cs="Times New Roman"/>
                <w:b/>
                <w:sz w:val="24"/>
                <w:szCs w:val="24"/>
              </w:rPr>
            </w:rPrChange>
          </w:rPr>
          <w:t xml:space="preserve">describir </w:t>
        </w:r>
      </w:ins>
      <w:ins w:id="438" w:author="JULIO CESAR URIBE VANEGAS" w:date="2020-01-16T09:16:00Z">
        <w:r w:rsidR="00DC62DD" w:rsidRPr="00DC62DD">
          <w:rPr>
            <w:rFonts w:ascii="Times New Roman" w:hAnsi="Times New Roman" w:cs="Times New Roman"/>
            <w:bCs/>
            <w:sz w:val="24"/>
            <w:szCs w:val="24"/>
            <w:rPrChange w:id="439" w:author="JULIO CESAR URIBE VANEGAS" w:date="2020-01-16T09:17:00Z">
              <w:rPr>
                <w:rFonts w:ascii="Times New Roman" w:hAnsi="Times New Roman" w:cs="Times New Roman"/>
                <w:b/>
                <w:sz w:val="24"/>
                <w:szCs w:val="24"/>
              </w:rPr>
            </w:rPrChange>
          </w:rPr>
          <w:t xml:space="preserve">de manera </w:t>
        </w:r>
      </w:ins>
      <w:ins w:id="440" w:author="JULIO CESAR URIBE VANEGAS" w:date="2020-01-20T08:17:00Z">
        <w:r w:rsidR="00CC2807">
          <w:rPr>
            <w:rFonts w:ascii="Times New Roman" w:hAnsi="Times New Roman" w:cs="Times New Roman"/>
            <w:bCs/>
            <w:sz w:val="24"/>
            <w:szCs w:val="24"/>
          </w:rPr>
          <w:t>concisa</w:t>
        </w:r>
      </w:ins>
      <w:ins w:id="441" w:author="JULIO CESAR URIBE VANEGAS" w:date="2020-01-16T10:02:00Z">
        <w:r w:rsidR="00237849">
          <w:rPr>
            <w:rFonts w:ascii="Times New Roman" w:hAnsi="Times New Roman" w:cs="Times New Roman"/>
            <w:bCs/>
            <w:sz w:val="24"/>
            <w:szCs w:val="24"/>
          </w:rPr>
          <w:t>.</w:t>
        </w:r>
      </w:ins>
      <w:ins w:id="442" w:author="JULIO CESAR URIBE VANEGAS" w:date="2020-01-16T09:16:00Z">
        <w:r w:rsidR="00DC62DD" w:rsidRPr="00DC62DD">
          <w:rPr>
            <w:rFonts w:ascii="Times New Roman" w:hAnsi="Times New Roman" w:cs="Times New Roman"/>
            <w:b/>
            <w:sz w:val="24"/>
            <w:szCs w:val="24"/>
            <w:rPrChange w:id="443" w:author="JULIO CESAR URIBE VANEGAS" w:date="2020-01-16T09:16:00Z">
              <w:rPr>
                <w:rFonts w:ascii="Times New Roman" w:hAnsi="Times New Roman" w:cs="Times New Roman"/>
                <w:sz w:val="24"/>
                <w:szCs w:val="24"/>
              </w:rPr>
            </w:rPrChange>
          </w:rPr>
          <w:t xml:space="preserve"> </w:t>
        </w:r>
      </w:ins>
      <w:r w:rsidRPr="0054479B">
        <w:rPr>
          <w:rFonts w:ascii="Times New Roman" w:hAnsi="Times New Roman" w:cs="Times New Roman"/>
          <w:b/>
          <w:sz w:val="24"/>
          <w:szCs w:val="24"/>
          <w:rPrChange w:id="444" w:author="JUAN FERNANDO MONTOYA CARVAJAL" w:date="2019-12-17T16:40:00Z">
            <w:rPr>
              <w:rFonts w:ascii="Arial" w:hAnsi="Arial" w:cs="Arial"/>
              <w:b/>
              <w:sz w:val="24"/>
              <w:szCs w:val="24"/>
            </w:rPr>
          </w:rPrChange>
        </w:rPr>
        <w:t>Conclusiones:</w:t>
      </w:r>
      <w:r w:rsidRPr="0054479B">
        <w:rPr>
          <w:rFonts w:ascii="Times New Roman" w:hAnsi="Times New Roman" w:cs="Times New Roman"/>
          <w:sz w:val="24"/>
          <w:szCs w:val="24"/>
          <w:rPrChange w:id="445" w:author="JUAN FERNANDO MONTOYA CARVAJAL" w:date="2019-12-17T16:40:00Z">
            <w:rPr>
              <w:rFonts w:ascii="Arial" w:hAnsi="Arial" w:cs="Arial"/>
              <w:sz w:val="24"/>
              <w:szCs w:val="24"/>
            </w:rPr>
          </w:rPrChange>
        </w:rPr>
        <w:t xml:space="preserve"> </w:t>
      </w:r>
      <w:ins w:id="446" w:author="JUAN FERNANDO MONTOYA CARVAJAL" w:date="2019-12-17T10:06:00Z">
        <w:r w:rsidR="006D7313" w:rsidRPr="0054479B">
          <w:rPr>
            <w:rFonts w:ascii="Times New Roman" w:hAnsi="Times New Roman" w:cs="Times New Roman"/>
            <w:sz w:val="24"/>
            <w:szCs w:val="24"/>
            <w:rPrChange w:id="447" w:author="JUAN FERNANDO MONTOYA CARVAJAL" w:date="2019-12-17T16:40:00Z">
              <w:rPr>
                <w:rFonts w:ascii="Arial" w:hAnsi="Arial" w:cs="Arial"/>
                <w:sz w:val="24"/>
                <w:szCs w:val="24"/>
              </w:rPr>
            </w:rPrChange>
          </w:rPr>
          <w:t>Concluya breve y claramente acerca de la investigación</w:t>
        </w:r>
      </w:ins>
      <w:del w:id="448" w:author="JUAN FERNANDO MONTOYA CARVAJAL" w:date="2019-12-17T09:54:00Z">
        <w:r w:rsidRPr="0054479B" w:rsidDel="00CA2737">
          <w:rPr>
            <w:rFonts w:ascii="Times New Roman" w:hAnsi="Times New Roman" w:cs="Times New Roman"/>
            <w:sz w:val="24"/>
            <w:szCs w:val="24"/>
            <w:rPrChange w:id="449" w:author="JUAN FERNANDO MONTOYA CARVAJAL" w:date="2019-12-17T16:40:00Z">
              <w:rPr>
                <w:rFonts w:ascii="Arial" w:hAnsi="Arial" w:cs="Arial"/>
                <w:sz w:val="24"/>
                <w:szCs w:val="24"/>
              </w:rPr>
            </w:rPrChange>
          </w:rPr>
          <w:delText>La antropología mariasiana mantiene una apuesta por la integridad moral de las distintas trayectorias vitales, que por ser biográficas se configuran como personales, pero abiertas a establecer relaciones dialécticas con otras trayectorias, dada la naturaleza relacional de la conciencia. Ante la realidad del dolor, del sufrimiento y de la muerte, el modelo bioético centrado en la persona entiende que la salida más adecuada no parece ser un derecho a morir dignamente, sino una adecuada reorientación de los esfuerzos terapéuticos mediante los cuidados paliativos</w:delText>
        </w:r>
      </w:del>
      <w:r w:rsidRPr="0054479B">
        <w:rPr>
          <w:rFonts w:ascii="Times New Roman" w:hAnsi="Times New Roman" w:cs="Times New Roman"/>
          <w:sz w:val="24"/>
          <w:szCs w:val="24"/>
          <w:rPrChange w:id="450" w:author="JUAN FERNANDO MONTOYA CARVAJAL" w:date="2019-12-17T16:40:00Z">
            <w:rPr>
              <w:rFonts w:ascii="Arial" w:hAnsi="Arial" w:cs="Arial"/>
              <w:sz w:val="24"/>
              <w:szCs w:val="24"/>
            </w:rPr>
          </w:rPrChange>
        </w:rPr>
        <w:t>.</w:t>
      </w:r>
    </w:p>
    <w:p w14:paraId="328EAD73" w14:textId="0C740625" w:rsidR="00670452" w:rsidRPr="0054479B" w:rsidRDefault="00670452">
      <w:pPr>
        <w:spacing w:after="0" w:line="360" w:lineRule="auto"/>
        <w:jc w:val="both"/>
        <w:rPr>
          <w:rFonts w:ascii="Times New Roman" w:hAnsi="Times New Roman" w:cs="Times New Roman"/>
          <w:sz w:val="24"/>
          <w:szCs w:val="24"/>
          <w:rPrChange w:id="451" w:author="JUAN FERNANDO MONTOYA CARVAJAL" w:date="2019-12-17T16:40:00Z">
            <w:rPr>
              <w:rFonts w:ascii="Arial" w:hAnsi="Arial" w:cs="Arial"/>
              <w:sz w:val="24"/>
              <w:szCs w:val="24"/>
            </w:rPr>
          </w:rPrChange>
        </w:rPr>
      </w:pPr>
      <w:ins w:id="452" w:author="Julio César Uribe Vanegas" w:date="2021-11-10T11:33:00Z">
        <w:r>
          <w:rPr>
            <w:rFonts w:ascii="Times New Roman" w:hAnsi="Times New Roman" w:cs="Times New Roman"/>
            <w:sz w:val="24"/>
            <w:szCs w:val="24"/>
          </w:rPr>
          <w:t>(</w:t>
        </w:r>
      </w:ins>
      <w:ins w:id="453" w:author="Julio César Uribe Vanegas" w:date="2021-11-10T11:34:00Z">
        <w:r>
          <w:rPr>
            <w:rFonts w:ascii="Times New Roman" w:hAnsi="Times New Roman" w:cs="Times New Roman"/>
            <w:sz w:val="24"/>
            <w:szCs w:val="24"/>
          </w:rPr>
          <w:t>Todo el resumen no debe superar las 250 palabras)</w:t>
        </w:r>
      </w:ins>
    </w:p>
    <w:p w14:paraId="318FA5AF" w14:textId="3F365B9C" w:rsidR="006C17A3" w:rsidRPr="006A7FB6" w:rsidDel="006A7FB6" w:rsidRDefault="00C101CD">
      <w:pPr>
        <w:spacing w:after="0" w:line="360" w:lineRule="auto"/>
        <w:jc w:val="both"/>
        <w:rPr>
          <w:ins w:id="454" w:author="JUAN FERNANDO MONTOYA CARVAJAL" w:date="2019-12-17T10:07:00Z"/>
          <w:del w:id="455" w:author="JULIO CESAR URIBE VANEGAS" w:date="2020-01-16T13:43:00Z"/>
          <w:rFonts w:ascii="Times New Roman" w:hAnsi="Times New Roman" w:cs="Times New Roman"/>
          <w:sz w:val="24"/>
          <w:szCs w:val="24"/>
          <w:lang w:val="es-ES"/>
          <w:rPrChange w:id="456" w:author="JULIO CESAR URIBE VANEGAS" w:date="2020-01-16T13:44:00Z">
            <w:rPr>
              <w:ins w:id="457" w:author="JUAN FERNANDO MONTOYA CARVAJAL" w:date="2019-12-17T10:07:00Z"/>
              <w:del w:id="458" w:author="JULIO CESAR URIBE VANEGAS" w:date="2020-01-16T13:43:00Z"/>
              <w:rFonts w:ascii="Arial" w:hAnsi="Arial" w:cs="Arial"/>
              <w:sz w:val="24"/>
              <w:szCs w:val="24"/>
            </w:rPr>
          </w:rPrChange>
        </w:rPr>
      </w:pPr>
      <w:r w:rsidRPr="0054479B">
        <w:rPr>
          <w:rFonts w:ascii="Times New Roman" w:hAnsi="Times New Roman" w:cs="Times New Roman"/>
          <w:b/>
          <w:sz w:val="24"/>
          <w:szCs w:val="24"/>
          <w:rPrChange w:id="459" w:author="JUAN FERNANDO MONTOYA CARVAJAL" w:date="2019-12-17T16:40:00Z">
            <w:rPr>
              <w:rFonts w:ascii="Arial" w:hAnsi="Arial" w:cs="Arial"/>
              <w:b/>
              <w:sz w:val="24"/>
              <w:szCs w:val="24"/>
            </w:rPr>
          </w:rPrChange>
        </w:rPr>
        <w:t xml:space="preserve">Palabras </w:t>
      </w:r>
      <w:ins w:id="460" w:author="Usuario de Windows" w:date="2018-08-31T19:36:00Z">
        <w:r w:rsidRPr="0054479B">
          <w:rPr>
            <w:rFonts w:ascii="Times New Roman" w:hAnsi="Times New Roman" w:cs="Times New Roman"/>
            <w:b/>
            <w:sz w:val="24"/>
            <w:szCs w:val="24"/>
            <w:rPrChange w:id="461" w:author="JUAN FERNANDO MONTOYA CARVAJAL" w:date="2019-12-17T16:40:00Z">
              <w:rPr>
                <w:rFonts w:ascii="Arial" w:hAnsi="Arial" w:cs="Arial"/>
                <w:b/>
                <w:sz w:val="24"/>
                <w:szCs w:val="24"/>
              </w:rPr>
            </w:rPrChange>
          </w:rPr>
          <w:t>c</w:t>
        </w:r>
      </w:ins>
      <w:del w:id="462" w:author="Usuario de Windows" w:date="2018-08-31T19:36:00Z">
        <w:r w:rsidRPr="0054479B">
          <w:rPr>
            <w:rFonts w:ascii="Times New Roman" w:hAnsi="Times New Roman" w:cs="Times New Roman"/>
            <w:b/>
            <w:sz w:val="24"/>
            <w:szCs w:val="24"/>
            <w:rPrChange w:id="463" w:author="JUAN FERNANDO MONTOYA CARVAJAL" w:date="2019-12-17T16:40:00Z">
              <w:rPr>
                <w:rFonts w:ascii="Arial" w:hAnsi="Arial" w:cs="Arial"/>
                <w:b/>
                <w:sz w:val="24"/>
                <w:szCs w:val="24"/>
              </w:rPr>
            </w:rPrChange>
          </w:rPr>
          <w:delText>C</w:delText>
        </w:r>
      </w:del>
      <w:r w:rsidRPr="0054479B">
        <w:rPr>
          <w:rFonts w:ascii="Times New Roman" w:hAnsi="Times New Roman" w:cs="Times New Roman"/>
          <w:b/>
          <w:sz w:val="24"/>
          <w:szCs w:val="24"/>
          <w:rPrChange w:id="464" w:author="JUAN FERNANDO MONTOYA CARVAJAL" w:date="2019-12-17T16:40:00Z">
            <w:rPr>
              <w:rFonts w:ascii="Arial" w:hAnsi="Arial" w:cs="Arial"/>
              <w:b/>
              <w:sz w:val="24"/>
              <w:szCs w:val="24"/>
            </w:rPr>
          </w:rPrChange>
        </w:rPr>
        <w:t>lave</w:t>
      </w:r>
      <w:del w:id="465" w:author="JULIO CESAR URIBE VANEGAS" w:date="2020-01-16T09:11:00Z">
        <w:r w:rsidRPr="0054479B" w:rsidDel="00336225">
          <w:rPr>
            <w:rFonts w:ascii="Times New Roman" w:hAnsi="Times New Roman" w:cs="Times New Roman"/>
            <w:b/>
            <w:sz w:val="24"/>
            <w:szCs w:val="24"/>
            <w:rPrChange w:id="466" w:author="JUAN FERNANDO MONTOYA CARVAJAL" w:date="2019-12-17T16:40:00Z">
              <w:rPr>
                <w:rFonts w:ascii="Arial" w:hAnsi="Arial" w:cs="Arial"/>
                <w:b/>
                <w:sz w:val="24"/>
                <w:szCs w:val="24"/>
              </w:rPr>
            </w:rPrChange>
          </w:rPr>
          <w:delText>s</w:delText>
        </w:r>
      </w:del>
      <w:r w:rsidRPr="0054479B">
        <w:rPr>
          <w:rFonts w:ascii="Times New Roman" w:hAnsi="Times New Roman" w:cs="Times New Roman"/>
          <w:b/>
          <w:sz w:val="24"/>
          <w:szCs w:val="24"/>
          <w:rPrChange w:id="467" w:author="JUAN FERNANDO MONTOYA CARVAJAL" w:date="2019-12-17T16:40:00Z">
            <w:rPr>
              <w:rFonts w:ascii="Arial" w:hAnsi="Arial" w:cs="Arial"/>
              <w:b/>
              <w:sz w:val="24"/>
              <w:szCs w:val="24"/>
            </w:rPr>
          </w:rPrChange>
        </w:rPr>
        <w:t>:</w:t>
      </w:r>
      <w:r w:rsidRPr="0054479B">
        <w:rPr>
          <w:rFonts w:ascii="Times New Roman" w:hAnsi="Times New Roman" w:cs="Times New Roman"/>
          <w:sz w:val="24"/>
          <w:szCs w:val="24"/>
          <w:rPrChange w:id="468" w:author="JUAN FERNANDO MONTOYA CARVAJAL" w:date="2019-12-17T16:40:00Z">
            <w:rPr>
              <w:rFonts w:ascii="Arial" w:hAnsi="Arial" w:cs="Arial"/>
              <w:sz w:val="24"/>
              <w:szCs w:val="24"/>
            </w:rPr>
          </w:rPrChange>
        </w:rPr>
        <w:t xml:space="preserve"> </w:t>
      </w:r>
      <w:ins w:id="469" w:author="JUAN FERNANDO MONTOYA CARVAJAL" w:date="2019-12-17T09:54:00Z">
        <w:r w:rsidR="00CA2737" w:rsidRPr="0054479B">
          <w:rPr>
            <w:rFonts w:ascii="Times New Roman" w:hAnsi="Times New Roman" w:cs="Times New Roman"/>
            <w:sz w:val="24"/>
            <w:szCs w:val="24"/>
            <w:rPrChange w:id="470" w:author="JUAN FERNANDO MONTOYA CARVAJAL" w:date="2019-12-17T16:40:00Z">
              <w:rPr>
                <w:rFonts w:ascii="Arial" w:hAnsi="Arial" w:cs="Arial"/>
                <w:sz w:val="24"/>
                <w:szCs w:val="24"/>
              </w:rPr>
            </w:rPrChange>
          </w:rPr>
          <w:t>Primer palabra clave</w:t>
        </w:r>
      </w:ins>
      <w:del w:id="471" w:author="JUAN FERNANDO MONTOYA CARVAJAL" w:date="2019-12-17T09:55:00Z">
        <w:r w:rsidRPr="0054479B" w:rsidDel="00CA2737">
          <w:rPr>
            <w:rFonts w:ascii="Times New Roman" w:hAnsi="Times New Roman" w:cs="Times New Roman"/>
            <w:sz w:val="24"/>
            <w:szCs w:val="24"/>
            <w:rPrChange w:id="472" w:author="JUAN FERNANDO MONTOYA CARVAJAL" w:date="2019-12-17T16:40:00Z">
              <w:rPr>
                <w:rFonts w:ascii="Arial" w:hAnsi="Arial" w:cs="Arial"/>
                <w:sz w:val="24"/>
                <w:szCs w:val="24"/>
              </w:rPr>
            </w:rPrChange>
          </w:rPr>
          <w:delText>objeción de conciencia</w:delText>
        </w:r>
      </w:del>
      <w:r w:rsidRPr="0054479B">
        <w:rPr>
          <w:rFonts w:ascii="Times New Roman" w:hAnsi="Times New Roman" w:cs="Times New Roman"/>
          <w:sz w:val="24"/>
          <w:szCs w:val="24"/>
          <w:rPrChange w:id="473" w:author="JUAN FERNANDO MONTOYA CARVAJAL" w:date="2019-12-17T16:40:00Z">
            <w:rPr>
              <w:rFonts w:ascii="Arial" w:hAnsi="Arial" w:cs="Arial"/>
              <w:sz w:val="24"/>
              <w:szCs w:val="24"/>
            </w:rPr>
          </w:rPrChange>
        </w:rPr>
        <w:t xml:space="preserve">, </w:t>
      </w:r>
      <w:ins w:id="474" w:author="JUAN FERNANDO MONTOYA CARVAJAL" w:date="2019-12-17T09:55:00Z">
        <w:r w:rsidR="00CA2737" w:rsidRPr="0054479B">
          <w:rPr>
            <w:rFonts w:ascii="Times New Roman" w:hAnsi="Times New Roman" w:cs="Times New Roman"/>
            <w:sz w:val="24"/>
            <w:szCs w:val="24"/>
            <w:rPrChange w:id="475" w:author="JUAN FERNANDO MONTOYA CARVAJAL" w:date="2019-12-17T16:40:00Z">
              <w:rPr>
                <w:rFonts w:ascii="Arial" w:hAnsi="Arial" w:cs="Arial"/>
                <w:sz w:val="24"/>
                <w:szCs w:val="24"/>
              </w:rPr>
            </w:rPrChange>
          </w:rPr>
          <w:t>segunda palabra clave</w:t>
        </w:r>
      </w:ins>
      <w:del w:id="476" w:author="JUAN FERNANDO MONTOYA CARVAJAL" w:date="2019-12-17T09:55:00Z">
        <w:r w:rsidRPr="0054479B" w:rsidDel="00CA2737">
          <w:rPr>
            <w:rFonts w:ascii="Times New Roman" w:hAnsi="Times New Roman" w:cs="Times New Roman"/>
            <w:sz w:val="24"/>
            <w:szCs w:val="24"/>
            <w:rPrChange w:id="477" w:author="JUAN FERNANDO MONTOYA CARVAJAL" w:date="2019-12-17T16:40:00Z">
              <w:rPr>
                <w:rFonts w:ascii="Arial" w:hAnsi="Arial" w:cs="Arial"/>
                <w:sz w:val="24"/>
                <w:szCs w:val="24"/>
              </w:rPr>
            </w:rPrChange>
          </w:rPr>
          <w:delText>eutanasia</w:delText>
        </w:r>
      </w:del>
      <w:r w:rsidRPr="0054479B">
        <w:rPr>
          <w:rFonts w:ascii="Times New Roman" w:hAnsi="Times New Roman" w:cs="Times New Roman"/>
          <w:sz w:val="24"/>
          <w:szCs w:val="24"/>
          <w:rPrChange w:id="478" w:author="JUAN FERNANDO MONTOYA CARVAJAL" w:date="2019-12-17T16:40:00Z">
            <w:rPr>
              <w:rFonts w:ascii="Arial" w:hAnsi="Arial" w:cs="Arial"/>
              <w:sz w:val="24"/>
              <w:szCs w:val="24"/>
            </w:rPr>
          </w:rPrChange>
        </w:rPr>
        <w:t xml:space="preserve">, </w:t>
      </w:r>
      <w:del w:id="479" w:author="JUAN FERNANDO MONTOYA CARVAJAL" w:date="2019-12-17T09:55:00Z">
        <w:r w:rsidRPr="0054479B" w:rsidDel="00CA2737">
          <w:rPr>
            <w:rFonts w:ascii="Times New Roman" w:hAnsi="Times New Roman" w:cs="Times New Roman"/>
            <w:sz w:val="24"/>
            <w:szCs w:val="24"/>
            <w:rPrChange w:id="480" w:author="JUAN FERNANDO MONTOYA CARVAJAL" w:date="2019-12-17T16:40:00Z">
              <w:rPr>
                <w:rFonts w:ascii="Arial" w:hAnsi="Arial" w:cs="Arial"/>
                <w:sz w:val="24"/>
                <w:szCs w:val="24"/>
              </w:rPr>
            </w:rPrChange>
          </w:rPr>
          <w:delText>bioética</w:delText>
        </w:r>
      </w:del>
      <w:ins w:id="481" w:author="JUAN FERNANDO MONTOYA CARVAJAL" w:date="2019-12-17T09:55:00Z">
        <w:r w:rsidR="00CA2737" w:rsidRPr="0054479B">
          <w:rPr>
            <w:rFonts w:ascii="Times New Roman" w:hAnsi="Times New Roman" w:cs="Times New Roman"/>
            <w:sz w:val="24"/>
            <w:szCs w:val="24"/>
            <w:rPrChange w:id="482" w:author="JUAN FERNANDO MONTOYA CARVAJAL" w:date="2019-12-17T16:40:00Z">
              <w:rPr>
                <w:rFonts w:ascii="Arial" w:hAnsi="Arial" w:cs="Arial"/>
                <w:sz w:val="24"/>
                <w:szCs w:val="24"/>
              </w:rPr>
            </w:rPrChange>
          </w:rPr>
          <w:t>tercera palabra clave</w:t>
        </w:r>
      </w:ins>
      <w:r w:rsidRPr="0054479B">
        <w:rPr>
          <w:rFonts w:ascii="Times New Roman" w:hAnsi="Times New Roman" w:cs="Times New Roman"/>
          <w:sz w:val="24"/>
          <w:szCs w:val="24"/>
          <w:rPrChange w:id="483" w:author="JUAN FERNANDO MONTOYA CARVAJAL" w:date="2019-12-17T16:40:00Z">
            <w:rPr>
              <w:rFonts w:ascii="Arial" w:hAnsi="Arial" w:cs="Arial"/>
              <w:sz w:val="24"/>
              <w:szCs w:val="24"/>
            </w:rPr>
          </w:rPrChange>
        </w:rPr>
        <w:t xml:space="preserve">, </w:t>
      </w:r>
      <w:del w:id="484" w:author="JUAN FERNANDO MONTOYA CARVAJAL" w:date="2019-12-17T09:55:00Z">
        <w:r w:rsidRPr="0054479B" w:rsidDel="00CA2737">
          <w:rPr>
            <w:rFonts w:ascii="Times New Roman" w:hAnsi="Times New Roman" w:cs="Times New Roman"/>
            <w:sz w:val="24"/>
            <w:szCs w:val="24"/>
            <w:rPrChange w:id="485" w:author="JUAN FERNANDO MONTOYA CARVAJAL" w:date="2019-12-17T16:40:00Z">
              <w:rPr>
                <w:rFonts w:ascii="Arial" w:hAnsi="Arial" w:cs="Arial"/>
                <w:sz w:val="24"/>
                <w:szCs w:val="24"/>
              </w:rPr>
            </w:rPrChange>
          </w:rPr>
          <w:delText>Julián Marías</w:delText>
        </w:r>
      </w:del>
      <w:ins w:id="486" w:author="JUAN FERNANDO MONTOYA CARVAJAL" w:date="2019-12-17T09:55:00Z">
        <w:r w:rsidR="00CA2737" w:rsidRPr="0054479B">
          <w:rPr>
            <w:rFonts w:ascii="Times New Roman" w:hAnsi="Times New Roman" w:cs="Times New Roman"/>
            <w:sz w:val="24"/>
            <w:szCs w:val="24"/>
            <w:rPrChange w:id="487" w:author="JUAN FERNANDO MONTOYA CARVAJAL" w:date="2019-12-17T16:40:00Z">
              <w:rPr>
                <w:rFonts w:ascii="Arial" w:hAnsi="Arial" w:cs="Arial"/>
                <w:sz w:val="24"/>
                <w:szCs w:val="24"/>
              </w:rPr>
            </w:rPrChange>
          </w:rPr>
          <w:t>cuarta palabra clave</w:t>
        </w:r>
      </w:ins>
      <w:r w:rsidRPr="0054479B">
        <w:rPr>
          <w:rFonts w:ascii="Times New Roman" w:hAnsi="Times New Roman" w:cs="Times New Roman"/>
          <w:sz w:val="24"/>
          <w:szCs w:val="24"/>
          <w:rPrChange w:id="488" w:author="JUAN FERNANDO MONTOYA CARVAJAL" w:date="2019-12-17T16:40:00Z">
            <w:rPr>
              <w:rFonts w:ascii="Arial" w:hAnsi="Arial" w:cs="Arial"/>
              <w:sz w:val="24"/>
              <w:szCs w:val="24"/>
            </w:rPr>
          </w:rPrChange>
        </w:rPr>
        <w:t xml:space="preserve">, </w:t>
      </w:r>
      <w:del w:id="489" w:author="JUAN FERNANDO MONTOYA CARVAJAL" w:date="2019-12-17T09:55:00Z">
        <w:r w:rsidRPr="0054479B" w:rsidDel="00CA2737">
          <w:rPr>
            <w:rFonts w:ascii="Times New Roman" w:hAnsi="Times New Roman" w:cs="Times New Roman"/>
            <w:sz w:val="24"/>
            <w:szCs w:val="24"/>
            <w:rPrChange w:id="490" w:author="JUAN FERNANDO MONTOYA CARVAJAL" w:date="2019-12-17T16:40:00Z">
              <w:rPr>
                <w:rFonts w:ascii="Arial" w:hAnsi="Arial" w:cs="Arial"/>
                <w:sz w:val="24"/>
                <w:szCs w:val="24"/>
              </w:rPr>
            </w:rPrChange>
          </w:rPr>
          <w:delText>cuidados paliativos.</w:delText>
        </w:r>
      </w:del>
      <w:ins w:id="491" w:author="JUAN FERNANDO MONTOYA CARVAJAL" w:date="2019-12-17T09:55:00Z">
        <w:r w:rsidR="00CA2737" w:rsidRPr="0054479B">
          <w:rPr>
            <w:rFonts w:ascii="Times New Roman" w:hAnsi="Times New Roman" w:cs="Times New Roman"/>
            <w:sz w:val="24"/>
            <w:szCs w:val="24"/>
            <w:rPrChange w:id="492" w:author="JUAN FERNANDO MONTOYA CARVAJAL" w:date="2019-12-17T16:40:00Z">
              <w:rPr>
                <w:rFonts w:ascii="Arial" w:hAnsi="Arial" w:cs="Arial"/>
                <w:sz w:val="24"/>
                <w:szCs w:val="24"/>
              </w:rPr>
            </w:rPrChange>
          </w:rPr>
          <w:t>quinta palabra clave</w:t>
        </w:r>
      </w:ins>
      <w:ins w:id="493" w:author="JULIO CESAR URIBE VANEGAS" w:date="2020-01-16T13:44:00Z">
        <w:r w:rsidR="006A7FB6">
          <w:rPr>
            <w:rFonts w:ascii="Times New Roman" w:hAnsi="Times New Roman" w:cs="Times New Roman"/>
            <w:sz w:val="24"/>
            <w:szCs w:val="24"/>
          </w:rPr>
          <w:t xml:space="preserve"> </w:t>
        </w:r>
        <w:r w:rsidR="006A7FB6" w:rsidRPr="006A7FB6">
          <w:rPr>
            <w:rFonts w:ascii="Times New Roman" w:hAnsi="Times New Roman" w:cs="Times New Roman"/>
            <w:color w:val="212121"/>
            <w:sz w:val="24"/>
            <w:szCs w:val="24"/>
            <w:lang w:val="es-ES"/>
            <w:rPrChange w:id="494" w:author="JULIO CESAR URIBE VANEGAS" w:date="2020-01-16T13:44:00Z">
              <w:rPr>
                <w:rFonts w:ascii="Times New Roman" w:hAnsi="Times New Roman" w:cs="Times New Roman"/>
                <w:color w:val="212121"/>
                <w:sz w:val="24"/>
                <w:szCs w:val="24"/>
                <w:lang w:val="en"/>
              </w:rPr>
            </w:rPrChange>
          </w:rPr>
          <w:t>(deben ser tomadas de un tesauro especializado del tema)</w:t>
        </w:r>
      </w:ins>
    </w:p>
    <w:p w14:paraId="5201B3AA" w14:textId="77777777" w:rsidR="00496DE2" w:rsidRPr="0054479B" w:rsidRDefault="00496DE2">
      <w:pPr>
        <w:spacing w:after="0" w:line="360" w:lineRule="auto"/>
        <w:jc w:val="both"/>
        <w:rPr>
          <w:rFonts w:ascii="Times New Roman" w:hAnsi="Times New Roman" w:cs="Times New Roman"/>
          <w:sz w:val="24"/>
          <w:szCs w:val="24"/>
          <w:rPrChange w:id="495" w:author="JUAN FERNANDO MONTOYA CARVAJAL" w:date="2019-12-17T16:40:00Z">
            <w:rPr>
              <w:rFonts w:ascii="Arial" w:hAnsi="Arial" w:cs="Arial"/>
              <w:sz w:val="24"/>
              <w:szCs w:val="24"/>
            </w:rPr>
          </w:rPrChange>
        </w:rPr>
      </w:pPr>
    </w:p>
    <w:p w14:paraId="6ED3FFC4" w14:textId="1921B37B" w:rsidR="006C17A3" w:rsidRPr="0054479B" w:rsidRDefault="00AB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212121"/>
          <w:sz w:val="24"/>
          <w:szCs w:val="24"/>
          <w:lang w:val="en" w:eastAsia="es-CO"/>
          <w:rPrChange w:id="496" w:author="JUAN FERNANDO MONTOYA CARVAJAL" w:date="2019-12-17T16:40:00Z">
            <w:rPr>
              <w:rFonts w:ascii="Arial" w:eastAsia="Times New Roman" w:hAnsi="Arial" w:cs="Arial"/>
              <w:b/>
              <w:color w:val="212121"/>
              <w:sz w:val="24"/>
              <w:szCs w:val="24"/>
              <w:lang w:val="en" w:eastAsia="es-CO"/>
            </w:rPr>
          </w:rPrChange>
        </w:rPr>
      </w:pPr>
      <w:ins w:id="497" w:author="JUAN FERNANDO MONTOYA CARVAJAL" w:date="2019-12-17T09:57:00Z">
        <w:r w:rsidRPr="0054479B">
          <w:rPr>
            <w:rFonts w:ascii="Times New Roman" w:eastAsia="Times New Roman" w:hAnsi="Times New Roman" w:cs="Times New Roman"/>
            <w:b/>
            <w:color w:val="212121"/>
            <w:sz w:val="24"/>
            <w:szCs w:val="24"/>
            <w:lang w:val="en" w:eastAsia="es-CO"/>
            <w:rPrChange w:id="498" w:author="JUAN FERNANDO MONTOYA CARVAJAL" w:date="2019-12-17T16:40:00Z">
              <w:rPr>
                <w:rFonts w:ascii="Arial" w:eastAsia="Times New Roman" w:hAnsi="Arial" w:cs="Arial"/>
                <w:b/>
                <w:color w:val="212121"/>
                <w:sz w:val="24"/>
                <w:szCs w:val="24"/>
                <w:lang w:val="en" w:eastAsia="es-CO"/>
              </w:rPr>
            </w:rPrChange>
          </w:rPr>
          <w:t>Article title</w:t>
        </w:r>
      </w:ins>
      <w:del w:id="499" w:author="JUAN FERNANDO MONTOYA CARVAJAL" w:date="2019-12-17T09:56:00Z">
        <w:r w:rsidR="00C101CD" w:rsidRPr="0054479B" w:rsidDel="00AB7675">
          <w:rPr>
            <w:rFonts w:ascii="Times New Roman" w:eastAsia="Times New Roman" w:hAnsi="Times New Roman" w:cs="Times New Roman"/>
            <w:b/>
            <w:color w:val="212121"/>
            <w:sz w:val="24"/>
            <w:szCs w:val="24"/>
            <w:lang w:val="en" w:eastAsia="es-CO"/>
            <w:rPrChange w:id="500" w:author="JUAN FERNANDO MONTOYA CARVAJAL" w:date="2019-12-17T16:40:00Z">
              <w:rPr>
                <w:rFonts w:ascii="Arial" w:eastAsia="Times New Roman" w:hAnsi="Arial" w:cs="Arial"/>
                <w:b/>
                <w:color w:val="212121"/>
                <w:sz w:val="24"/>
                <w:szCs w:val="24"/>
                <w:lang w:val="en" w:eastAsia="es-CO"/>
              </w:rPr>
            </w:rPrChange>
          </w:rPr>
          <w:delText>Conscientious objection to euthanasia:</w:delText>
        </w:r>
      </w:del>
    </w:p>
    <w:p w14:paraId="5607F032" w14:textId="0E5E4E2C" w:rsidR="006C17A3" w:rsidRPr="0054479B" w:rsidDel="00AB7675" w:rsidRDefault="00C101CD">
      <w:pPr>
        <w:pStyle w:val="HTMLconformatoprevio"/>
        <w:shd w:val="clear" w:color="auto" w:fill="FFFFFF"/>
        <w:spacing w:line="360" w:lineRule="auto"/>
        <w:jc w:val="center"/>
        <w:rPr>
          <w:del w:id="501" w:author="JUAN FERNANDO MONTOYA CARVAJAL" w:date="2019-12-17T09:58:00Z"/>
          <w:rFonts w:ascii="Times New Roman" w:hAnsi="Times New Roman" w:cs="Times New Roman"/>
          <w:b/>
          <w:color w:val="212121"/>
          <w:sz w:val="24"/>
          <w:szCs w:val="24"/>
          <w:lang w:val="en"/>
          <w:rPrChange w:id="502" w:author="JUAN FERNANDO MONTOYA CARVAJAL" w:date="2019-12-17T16:40:00Z">
            <w:rPr>
              <w:del w:id="503" w:author="JUAN FERNANDO MONTOYA CARVAJAL" w:date="2019-12-17T09:58:00Z"/>
              <w:rFonts w:ascii="Arial" w:hAnsi="Arial" w:cs="Arial"/>
              <w:b/>
              <w:color w:val="212121"/>
              <w:sz w:val="24"/>
              <w:szCs w:val="24"/>
              <w:lang w:val="en"/>
            </w:rPr>
          </w:rPrChange>
        </w:rPr>
      </w:pPr>
      <w:del w:id="504" w:author="JUAN FERNANDO MONTOYA CARVAJAL" w:date="2019-12-17T09:58:00Z">
        <w:r w:rsidRPr="0054479B" w:rsidDel="00AB7675">
          <w:rPr>
            <w:rFonts w:ascii="Times New Roman" w:hAnsi="Times New Roman" w:cs="Times New Roman"/>
            <w:b/>
            <w:color w:val="212121"/>
            <w:sz w:val="24"/>
            <w:szCs w:val="24"/>
            <w:lang w:val="en"/>
            <w:rPrChange w:id="505" w:author="JUAN FERNANDO MONTOYA CARVAJAL" w:date="2019-12-17T16:40:00Z">
              <w:rPr>
                <w:rFonts w:ascii="Arial" w:hAnsi="Arial" w:cs="Arial"/>
                <w:b/>
                <w:color w:val="212121"/>
                <w:sz w:val="24"/>
                <w:szCs w:val="24"/>
                <w:lang w:val="en"/>
              </w:rPr>
            </w:rPrChange>
          </w:rPr>
          <w:delText>A personalistic bioethical analysis for the Colombian case</w:delText>
        </w:r>
      </w:del>
    </w:p>
    <w:p w14:paraId="0996A0E2" w14:textId="26566C0F" w:rsidR="006C17A3" w:rsidRPr="0054479B" w:rsidDel="00496DE2" w:rsidRDefault="006C17A3">
      <w:pPr>
        <w:pStyle w:val="HTMLconformatoprevio"/>
        <w:shd w:val="clear" w:color="auto" w:fill="FFFFFF"/>
        <w:spacing w:line="360" w:lineRule="auto"/>
        <w:rPr>
          <w:del w:id="506" w:author="JUAN FERNANDO MONTOYA CARVAJAL" w:date="2019-12-17T10:07:00Z"/>
          <w:rFonts w:ascii="Times New Roman" w:hAnsi="Times New Roman" w:cs="Times New Roman"/>
          <w:b/>
          <w:color w:val="212121"/>
          <w:sz w:val="24"/>
          <w:szCs w:val="24"/>
          <w:lang w:val="en"/>
          <w:rPrChange w:id="507" w:author="JUAN FERNANDO MONTOYA CARVAJAL" w:date="2019-12-17T16:40:00Z">
            <w:rPr>
              <w:del w:id="508" w:author="JUAN FERNANDO MONTOYA CARVAJAL" w:date="2019-12-17T10:07:00Z"/>
              <w:rFonts w:ascii="Arial" w:hAnsi="Arial" w:cs="Arial"/>
              <w:b/>
              <w:color w:val="212121"/>
              <w:sz w:val="24"/>
              <w:szCs w:val="24"/>
              <w:lang w:val="en"/>
            </w:rPr>
          </w:rPrChange>
        </w:rPr>
      </w:pPr>
    </w:p>
    <w:p w14:paraId="72A6B519" w14:textId="77777777" w:rsidR="006C17A3" w:rsidRPr="0054479B" w:rsidRDefault="00C101CD">
      <w:pPr>
        <w:pStyle w:val="HTMLconformatoprevio"/>
        <w:shd w:val="clear" w:color="auto" w:fill="FFFFFF"/>
        <w:spacing w:line="360" w:lineRule="auto"/>
        <w:rPr>
          <w:rFonts w:ascii="Times New Roman" w:hAnsi="Times New Roman" w:cs="Times New Roman"/>
          <w:b/>
          <w:color w:val="212121"/>
          <w:sz w:val="24"/>
          <w:szCs w:val="24"/>
          <w:lang w:val="en"/>
          <w:rPrChange w:id="509" w:author="JUAN FERNANDO MONTOYA CARVAJAL" w:date="2019-12-17T16:40:00Z">
            <w:rPr>
              <w:rFonts w:ascii="Arial" w:hAnsi="Arial" w:cs="Arial"/>
              <w:b/>
              <w:color w:val="212121"/>
              <w:sz w:val="24"/>
              <w:szCs w:val="24"/>
              <w:lang w:val="en"/>
            </w:rPr>
          </w:rPrChange>
        </w:rPr>
      </w:pPr>
      <w:r w:rsidRPr="0054479B">
        <w:rPr>
          <w:rFonts w:ascii="Times New Roman" w:hAnsi="Times New Roman" w:cs="Times New Roman"/>
          <w:b/>
          <w:color w:val="212121"/>
          <w:sz w:val="24"/>
          <w:szCs w:val="24"/>
          <w:lang w:val="en"/>
          <w:rPrChange w:id="510" w:author="JUAN FERNANDO MONTOYA CARVAJAL" w:date="2019-12-17T16:40:00Z">
            <w:rPr>
              <w:rFonts w:ascii="Arial" w:hAnsi="Arial" w:cs="Arial"/>
              <w:b/>
              <w:color w:val="212121"/>
              <w:sz w:val="24"/>
              <w:szCs w:val="24"/>
              <w:lang w:val="en"/>
            </w:rPr>
          </w:rPrChange>
        </w:rPr>
        <w:t>Abstract</w:t>
      </w:r>
    </w:p>
    <w:p w14:paraId="007E665D" w14:textId="38BA53AA" w:rsidR="006C17A3" w:rsidRDefault="00C101CD">
      <w:pPr>
        <w:pStyle w:val="HTMLconformatoprevio"/>
        <w:shd w:val="clear" w:color="auto" w:fill="FFFFFF"/>
        <w:spacing w:line="360" w:lineRule="auto"/>
        <w:jc w:val="both"/>
        <w:rPr>
          <w:ins w:id="511" w:author="Julio César Uribe Vanegas" w:date="2021-11-10T11:34:00Z"/>
          <w:rFonts w:ascii="Times New Roman" w:hAnsi="Times New Roman" w:cs="Times New Roman"/>
          <w:color w:val="212121"/>
          <w:sz w:val="24"/>
          <w:szCs w:val="24"/>
          <w:lang w:val="en"/>
        </w:rPr>
      </w:pPr>
      <w:r w:rsidRPr="0054479B">
        <w:rPr>
          <w:rFonts w:ascii="Times New Roman" w:hAnsi="Times New Roman" w:cs="Times New Roman"/>
          <w:b/>
          <w:color w:val="212121"/>
          <w:sz w:val="24"/>
          <w:szCs w:val="24"/>
          <w:lang w:val="en"/>
          <w:rPrChange w:id="512" w:author="JUAN FERNANDO MONTOYA CARVAJAL" w:date="2019-12-17T16:40:00Z">
            <w:rPr>
              <w:rFonts w:ascii="Arial" w:hAnsi="Arial" w:cs="Arial"/>
              <w:b/>
              <w:color w:val="212121"/>
              <w:sz w:val="24"/>
              <w:szCs w:val="24"/>
              <w:lang w:val="en"/>
            </w:rPr>
          </w:rPrChange>
        </w:rPr>
        <w:t>Introduction.</w:t>
      </w:r>
      <w:r w:rsidRPr="0054479B">
        <w:rPr>
          <w:rFonts w:ascii="Times New Roman" w:hAnsi="Times New Roman" w:cs="Times New Roman"/>
          <w:color w:val="212121"/>
          <w:sz w:val="24"/>
          <w:szCs w:val="24"/>
          <w:lang w:val="en"/>
          <w:rPrChange w:id="513" w:author="JUAN FERNANDO MONTOYA CARVAJAL" w:date="2019-12-17T16:40:00Z">
            <w:rPr>
              <w:rFonts w:ascii="Arial" w:hAnsi="Arial" w:cs="Arial"/>
              <w:color w:val="212121"/>
              <w:sz w:val="24"/>
              <w:szCs w:val="24"/>
              <w:lang w:val="en"/>
            </w:rPr>
          </w:rPrChange>
        </w:rPr>
        <w:t xml:space="preserve"> </w:t>
      </w:r>
      <w:ins w:id="514" w:author="JUAN FERNANDO MONTOYA CARVAJAL" w:date="2019-12-17T09:59:00Z">
        <w:r w:rsidR="00AB7675" w:rsidRPr="0054479B">
          <w:rPr>
            <w:rFonts w:ascii="Times New Roman" w:hAnsi="Times New Roman" w:cs="Times New Roman"/>
            <w:color w:val="212121"/>
            <w:sz w:val="24"/>
            <w:szCs w:val="24"/>
            <w:lang w:val="en"/>
            <w:rPrChange w:id="515" w:author="JUAN FERNANDO MONTOYA CARVAJAL" w:date="2019-12-17T16:40:00Z">
              <w:rPr>
                <w:rFonts w:ascii="Arial" w:hAnsi="Arial" w:cs="Arial"/>
                <w:color w:val="212121"/>
                <w:sz w:val="24"/>
                <w:szCs w:val="24"/>
                <w:lang w:val="en"/>
              </w:rPr>
            </w:rPrChange>
          </w:rPr>
          <w:t>M</w:t>
        </w:r>
      </w:ins>
      <w:ins w:id="516" w:author="JUAN FERNANDO MONTOYA CARVAJAL" w:date="2019-12-17T09:58:00Z">
        <w:r w:rsidR="00AB7675" w:rsidRPr="0054479B">
          <w:rPr>
            <w:rFonts w:ascii="Times New Roman" w:hAnsi="Times New Roman" w:cs="Times New Roman"/>
            <w:color w:val="212121"/>
            <w:sz w:val="24"/>
            <w:szCs w:val="24"/>
            <w:lang w:val="en"/>
            <w:rPrChange w:id="517" w:author="JUAN FERNANDO MONTOYA CARVAJAL" w:date="2019-12-17T16:40:00Z">
              <w:rPr>
                <w:rFonts w:ascii="Arial" w:hAnsi="Arial" w:cs="Arial"/>
                <w:color w:val="212121"/>
                <w:sz w:val="24"/>
                <w:szCs w:val="24"/>
                <w:lang w:val="en"/>
              </w:rPr>
            </w:rPrChange>
          </w:rPr>
          <w:t xml:space="preserve">ake a brief </w:t>
        </w:r>
      </w:ins>
      <w:ins w:id="518" w:author="JUAN FERNANDO MONTOYA CARVAJAL" w:date="2019-12-17T09:59:00Z">
        <w:r w:rsidR="00AB7675" w:rsidRPr="0054479B">
          <w:rPr>
            <w:rFonts w:ascii="Times New Roman" w:hAnsi="Times New Roman" w:cs="Times New Roman"/>
            <w:color w:val="212121"/>
            <w:sz w:val="24"/>
            <w:szCs w:val="24"/>
            <w:lang w:val="en"/>
            <w:rPrChange w:id="519" w:author="JUAN FERNANDO MONTOYA CARVAJAL" w:date="2019-12-17T16:40:00Z">
              <w:rPr>
                <w:rFonts w:ascii="Arial" w:hAnsi="Arial" w:cs="Arial"/>
                <w:color w:val="212121"/>
                <w:sz w:val="24"/>
                <w:szCs w:val="24"/>
                <w:lang w:val="en"/>
              </w:rPr>
            </w:rPrChange>
          </w:rPr>
          <w:t xml:space="preserve">and clear </w:t>
        </w:r>
      </w:ins>
      <w:ins w:id="520" w:author="JUAN FERNANDO MONTOYA CARVAJAL" w:date="2019-12-17T09:58:00Z">
        <w:r w:rsidR="00AB7675" w:rsidRPr="0054479B">
          <w:rPr>
            <w:rFonts w:ascii="Times New Roman" w:hAnsi="Times New Roman" w:cs="Times New Roman"/>
            <w:color w:val="212121"/>
            <w:sz w:val="24"/>
            <w:szCs w:val="24"/>
            <w:lang w:val="en"/>
            <w:rPrChange w:id="521" w:author="JUAN FERNANDO MONTOYA CARVAJAL" w:date="2019-12-17T16:40:00Z">
              <w:rPr>
                <w:rFonts w:ascii="Arial" w:hAnsi="Arial" w:cs="Arial"/>
                <w:color w:val="212121"/>
                <w:sz w:val="24"/>
                <w:szCs w:val="24"/>
                <w:lang w:val="en"/>
              </w:rPr>
            </w:rPrChange>
          </w:rPr>
          <w:t>explanation of the research</w:t>
        </w:r>
      </w:ins>
      <w:del w:id="522" w:author="JUAN FERNANDO MONTOYA CARVAJAL" w:date="2019-12-17T10:00:00Z">
        <w:r w:rsidRPr="0054479B" w:rsidDel="00AB7675">
          <w:rPr>
            <w:rFonts w:ascii="Times New Roman" w:hAnsi="Times New Roman" w:cs="Times New Roman"/>
            <w:color w:val="212121"/>
            <w:sz w:val="24"/>
            <w:szCs w:val="24"/>
            <w:lang w:val="en"/>
            <w:rPrChange w:id="523" w:author="JUAN FERNANDO MONTOYA CARVAJAL" w:date="2019-12-17T16:40:00Z">
              <w:rPr>
                <w:rFonts w:ascii="Arial" w:hAnsi="Arial" w:cs="Arial"/>
                <w:color w:val="212121"/>
                <w:sz w:val="24"/>
                <w:szCs w:val="24"/>
                <w:lang w:val="en"/>
              </w:rPr>
            </w:rPrChange>
          </w:rPr>
          <w:delText>Before the decriminalization of euthanasia in Colombia, conscientious objection emerges as a legal resource that held the doctor, who for reasons of conscience, refuses such practices configuring an conflict of interests in the care relationships</w:delText>
        </w:r>
      </w:del>
      <w:r w:rsidRPr="0054479B">
        <w:rPr>
          <w:rFonts w:ascii="Times New Roman" w:hAnsi="Times New Roman" w:cs="Times New Roman"/>
          <w:color w:val="212121"/>
          <w:sz w:val="24"/>
          <w:szCs w:val="24"/>
          <w:lang w:val="en"/>
          <w:rPrChange w:id="524" w:author="JUAN FERNANDO MONTOYA CARVAJAL" w:date="2019-12-17T16:40:00Z">
            <w:rPr>
              <w:rFonts w:ascii="Arial" w:hAnsi="Arial" w:cs="Arial"/>
              <w:color w:val="212121"/>
              <w:sz w:val="24"/>
              <w:szCs w:val="24"/>
              <w:lang w:val="en"/>
            </w:rPr>
          </w:rPrChange>
        </w:rPr>
        <w:t xml:space="preserve">. </w:t>
      </w:r>
      <w:r w:rsidRPr="0054479B">
        <w:rPr>
          <w:rFonts w:ascii="Times New Roman" w:hAnsi="Times New Roman" w:cs="Times New Roman"/>
          <w:b/>
          <w:color w:val="212121"/>
          <w:sz w:val="24"/>
          <w:szCs w:val="24"/>
          <w:lang w:val="en"/>
          <w:rPrChange w:id="525" w:author="JUAN FERNANDO MONTOYA CARVAJAL" w:date="2019-12-17T16:40:00Z">
            <w:rPr>
              <w:rFonts w:ascii="Arial" w:hAnsi="Arial" w:cs="Arial"/>
              <w:b/>
              <w:color w:val="212121"/>
              <w:sz w:val="24"/>
              <w:szCs w:val="24"/>
              <w:lang w:val="en"/>
            </w:rPr>
          </w:rPrChange>
        </w:rPr>
        <w:t>Objective</w:t>
      </w:r>
      <w:r w:rsidRPr="0054479B">
        <w:rPr>
          <w:rFonts w:ascii="Times New Roman" w:hAnsi="Times New Roman" w:cs="Times New Roman"/>
          <w:color w:val="212121"/>
          <w:sz w:val="24"/>
          <w:szCs w:val="24"/>
          <w:lang w:val="en"/>
          <w:rPrChange w:id="526" w:author="JUAN FERNANDO MONTOYA CARVAJAL" w:date="2019-12-17T16:40:00Z">
            <w:rPr>
              <w:rFonts w:ascii="Arial" w:hAnsi="Arial" w:cs="Arial"/>
              <w:color w:val="212121"/>
              <w:sz w:val="24"/>
              <w:szCs w:val="24"/>
              <w:lang w:val="en"/>
            </w:rPr>
          </w:rPrChange>
        </w:rPr>
        <w:t xml:space="preserve">. </w:t>
      </w:r>
      <w:ins w:id="527" w:author="JUAN FERNANDO MONTOYA CARVAJAL" w:date="2019-12-17T10:01:00Z">
        <w:r w:rsidR="00AB7675" w:rsidRPr="0054479B">
          <w:rPr>
            <w:rFonts w:ascii="Times New Roman" w:hAnsi="Times New Roman" w:cs="Times New Roman"/>
            <w:color w:val="212121"/>
            <w:sz w:val="24"/>
            <w:szCs w:val="24"/>
            <w:lang w:val="en"/>
            <w:rPrChange w:id="528" w:author="JUAN FERNANDO MONTOYA CARVAJAL" w:date="2019-12-17T16:40:00Z">
              <w:rPr>
                <w:rFonts w:ascii="Arial" w:hAnsi="Arial" w:cs="Arial"/>
                <w:color w:val="212121"/>
                <w:sz w:val="24"/>
                <w:szCs w:val="24"/>
                <w:lang w:val="en"/>
              </w:rPr>
            </w:rPrChange>
          </w:rPr>
          <w:t>Show the ma</w:t>
        </w:r>
      </w:ins>
      <w:ins w:id="529" w:author="JUAN FERNANDO MONTOYA CARVAJAL" w:date="2019-12-17T10:03:00Z">
        <w:r w:rsidR="00AB7675" w:rsidRPr="0054479B">
          <w:rPr>
            <w:rFonts w:ascii="Times New Roman" w:hAnsi="Times New Roman" w:cs="Times New Roman"/>
            <w:color w:val="212121"/>
            <w:sz w:val="24"/>
            <w:szCs w:val="24"/>
            <w:lang w:val="en"/>
            <w:rPrChange w:id="530" w:author="JUAN FERNANDO MONTOYA CARVAJAL" w:date="2019-12-17T16:40:00Z">
              <w:rPr>
                <w:rFonts w:ascii="Arial" w:hAnsi="Arial" w:cs="Arial"/>
                <w:color w:val="212121"/>
                <w:sz w:val="24"/>
                <w:szCs w:val="24"/>
                <w:lang w:val="en"/>
              </w:rPr>
            </w:rPrChange>
          </w:rPr>
          <w:t>i</w:t>
        </w:r>
      </w:ins>
      <w:ins w:id="531" w:author="JUAN FERNANDO MONTOYA CARVAJAL" w:date="2019-12-17T10:01:00Z">
        <w:r w:rsidR="00AB7675" w:rsidRPr="0054479B">
          <w:rPr>
            <w:rFonts w:ascii="Times New Roman" w:hAnsi="Times New Roman" w:cs="Times New Roman"/>
            <w:color w:val="212121"/>
            <w:sz w:val="24"/>
            <w:szCs w:val="24"/>
            <w:lang w:val="en"/>
            <w:rPrChange w:id="532" w:author="JUAN FERNANDO MONTOYA CARVAJAL" w:date="2019-12-17T16:40:00Z">
              <w:rPr>
                <w:rFonts w:ascii="Arial" w:hAnsi="Arial" w:cs="Arial"/>
                <w:color w:val="212121"/>
                <w:sz w:val="24"/>
                <w:szCs w:val="24"/>
                <w:lang w:val="en"/>
              </w:rPr>
            </w:rPrChange>
          </w:rPr>
          <w:t>n objective brief and clearly</w:t>
        </w:r>
      </w:ins>
      <w:del w:id="533" w:author="JUAN FERNANDO MONTOYA CARVAJAL" w:date="2019-12-17T10:02:00Z">
        <w:r w:rsidRPr="0054479B" w:rsidDel="00AB7675">
          <w:rPr>
            <w:rFonts w:ascii="Times New Roman" w:hAnsi="Times New Roman" w:cs="Times New Roman"/>
            <w:color w:val="212121"/>
            <w:sz w:val="24"/>
            <w:szCs w:val="24"/>
            <w:lang w:val="en"/>
            <w:rPrChange w:id="534" w:author="JUAN FERNANDO MONTOYA CARVAJAL" w:date="2019-12-17T16:40:00Z">
              <w:rPr>
                <w:rFonts w:ascii="Arial" w:hAnsi="Arial" w:cs="Arial"/>
                <w:color w:val="212121"/>
                <w:sz w:val="24"/>
                <w:szCs w:val="24"/>
                <w:lang w:val="en"/>
              </w:rPr>
            </w:rPrChange>
          </w:rPr>
          <w:delText>Identify the conditions of personal bioethical-possibility of conscientious objection to euthanasia in Colombia. They proposed two scenarios: in the first, an anthropological foundation appealing to</w:delText>
        </w:r>
        <w:r w:rsidRPr="0054479B" w:rsidDel="00AB7675">
          <w:rPr>
            <w:rFonts w:ascii="Times New Roman" w:hAnsi="Times New Roman" w:cs="Times New Roman"/>
            <w:color w:val="212121"/>
            <w:sz w:val="24"/>
            <w:szCs w:val="24"/>
            <w:lang w:val="en-US"/>
            <w:rPrChange w:id="535" w:author="JUAN FERNANDO MONTOYA CARVAJAL" w:date="2019-12-17T16:40:00Z">
              <w:rPr>
                <w:rFonts w:ascii="Arial" w:hAnsi="Arial" w:cs="Arial"/>
                <w:color w:val="212121"/>
                <w:sz w:val="24"/>
                <w:szCs w:val="24"/>
                <w:lang w:val="en-US"/>
              </w:rPr>
            </w:rPrChange>
          </w:rPr>
          <w:delText xml:space="preserve"> </w:delText>
        </w:r>
        <w:r w:rsidRPr="0054479B" w:rsidDel="00AB7675">
          <w:rPr>
            <w:rFonts w:ascii="Times New Roman" w:hAnsi="Times New Roman" w:cs="Times New Roman"/>
            <w:color w:val="212121"/>
            <w:sz w:val="24"/>
            <w:szCs w:val="24"/>
            <w:lang w:val="en"/>
            <w:rPrChange w:id="536" w:author="JUAN FERNANDO MONTOYA CARVAJAL" w:date="2019-12-17T16:40:00Z">
              <w:rPr>
                <w:rFonts w:ascii="Arial" w:hAnsi="Arial" w:cs="Arial"/>
                <w:color w:val="212121"/>
                <w:sz w:val="24"/>
                <w:szCs w:val="24"/>
                <w:lang w:val="en"/>
              </w:rPr>
            </w:rPrChange>
          </w:rPr>
          <w:delText>the idea of ​​biographical life in the thought of Julián Marías; and in the second, palliative care is proposed as a possible scenario for conscientious objection to euthanasia</w:delText>
        </w:r>
      </w:del>
      <w:r w:rsidRPr="0054479B">
        <w:rPr>
          <w:rFonts w:ascii="Times New Roman" w:hAnsi="Times New Roman" w:cs="Times New Roman"/>
          <w:color w:val="212121"/>
          <w:sz w:val="24"/>
          <w:szCs w:val="24"/>
          <w:lang w:val="en"/>
          <w:rPrChange w:id="537" w:author="JUAN FERNANDO MONTOYA CARVAJAL" w:date="2019-12-17T16:40:00Z">
            <w:rPr>
              <w:rFonts w:ascii="Arial" w:hAnsi="Arial" w:cs="Arial"/>
              <w:color w:val="212121"/>
              <w:sz w:val="24"/>
              <w:szCs w:val="24"/>
              <w:lang w:val="en"/>
            </w:rPr>
          </w:rPrChange>
        </w:rPr>
        <w:t xml:space="preserve">. </w:t>
      </w:r>
      <w:r w:rsidRPr="0054479B">
        <w:rPr>
          <w:rFonts w:ascii="Times New Roman" w:hAnsi="Times New Roman" w:cs="Times New Roman"/>
          <w:b/>
          <w:color w:val="212121"/>
          <w:sz w:val="24"/>
          <w:szCs w:val="24"/>
          <w:lang w:val="en"/>
          <w:rPrChange w:id="538" w:author="JUAN FERNANDO MONTOYA CARVAJAL" w:date="2019-12-17T16:40:00Z">
            <w:rPr>
              <w:rFonts w:ascii="Arial" w:hAnsi="Arial" w:cs="Arial"/>
              <w:b/>
              <w:color w:val="212121"/>
              <w:sz w:val="24"/>
              <w:szCs w:val="24"/>
              <w:lang w:val="en"/>
            </w:rPr>
          </w:rPrChange>
        </w:rPr>
        <w:t>Material</w:t>
      </w:r>
      <w:ins w:id="539" w:author="JULIO CESAR URIBE VANEGAS" w:date="2020-01-16T09:09:00Z">
        <w:r w:rsidR="00761F96">
          <w:rPr>
            <w:rFonts w:ascii="Times New Roman" w:hAnsi="Times New Roman" w:cs="Times New Roman"/>
            <w:b/>
            <w:color w:val="212121"/>
            <w:sz w:val="24"/>
            <w:szCs w:val="24"/>
            <w:lang w:val="en"/>
          </w:rPr>
          <w:t>s</w:t>
        </w:r>
      </w:ins>
      <w:r w:rsidRPr="0054479B">
        <w:rPr>
          <w:rFonts w:ascii="Times New Roman" w:hAnsi="Times New Roman" w:cs="Times New Roman"/>
          <w:b/>
          <w:color w:val="212121"/>
          <w:sz w:val="24"/>
          <w:szCs w:val="24"/>
          <w:lang w:val="en"/>
          <w:rPrChange w:id="540" w:author="JUAN FERNANDO MONTOYA CARVAJAL" w:date="2019-12-17T16:40:00Z">
            <w:rPr>
              <w:rFonts w:ascii="Arial" w:hAnsi="Arial" w:cs="Arial"/>
              <w:b/>
              <w:color w:val="212121"/>
              <w:sz w:val="24"/>
              <w:szCs w:val="24"/>
              <w:lang w:val="en"/>
            </w:rPr>
          </w:rPrChange>
        </w:rPr>
        <w:t xml:space="preserve"> and method</w:t>
      </w:r>
      <w:ins w:id="541" w:author="JULIO CESAR URIBE VANEGAS" w:date="2020-01-16T10:01:00Z">
        <w:r w:rsidR="005F6AB3">
          <w:rPr>
            <w:rFonts w:ascii="Times New Roman" w:hAnsi="Times New Roman" w:cs="Times New Roman"/>
            <w:b/>
            <w:color w:val="212121"/>
            <w:sz w:val="24"/>
            <w:szCs w:val="24"/>
            <w:lang w:val="en"/>
          </w:rPr>
          <w:t>s</w:t>
        </w:r>
      </w:ins>
      <w:r w:rsidRPr="0054479B">
        <w:rPr>
          <w:rFonts w:ascii="Times New Roman" w:hAnsi="Times New Roman" w:cs="Times New Roman"/>
          <w:color w:val="212121"/>
          <w:sz w:val="24"/>
          <w:szCs w:val="24"/>
          <w:lang w:val="en"/>
          <w:rPrChange w:id="542" w:author="JUAN FERNANDO MONTOYA CARVAJAL" w:date="2019-12-17T16:40:00Z">
            <w:rPr>
              <w:rFonts w:ascii="Arial" w:hAnsi="Arial" w:cs="Arial"/>
              <w:color w:val="212121"/>
              <w:sz w:val="24"/>
              <w:szCs w:val="24"/>
              <w:lang w:val="en"/>
            </w:rPr>
          </w:rPrChange>
        </w:rPr>
        <w:t xml:space="preserve">. </w:t>
      </w:r>
      <w:del w:id="543" w:author="JUAN FERNANDO MONTOYA CARVAJAL" w:date="2019-12-17T10:03:00Z">
        <w:r w:rsidRPr="0054479B" w:rsidDel="00AB7675">
          <w:rPr>
            <w:rFonts w:ascii="Times New Roman" w:hAnsi="Times New Roman" w:cs="Times New Roman"/>
            <w:color w:val="212121"/>
            <w:sz w:val="24"/>
            <w:szCs w:val="24"/>
            <w:lang w:val="en"/>
            <w:rPrChange w:id="544" w:author="JUAN FERNANDO MONTOYA CARVAJAL" w:date="2019-12-17T16:40:00Z">
              <w:rPr>
                <w:rFonts w:ascii="Arial" w:hAnsi="Arial" w:cs="Arial"/>
                <w:color w:val="212121"/>
                <w:sz w:val="24"/>
                <w:szCs w:val="24"/>
                <w:lang w:val="en"/>
              </w:rPr>
            </w:rPrChange>
          </w:rPr>
          <w:delText xml:space="preserve">The </w:delText>
        </w:r>
      </w:del>
      <w:ins w:id="545" w:author="JUAN FERNANDO MONTOYA CARVAJAL" w:date="2019-12-17T10:03:00Z">
        <w:r w:rsidR="00AB7675" w:rsidRPr="0054479B">
          <w:rPr>
            <w:rFonts w:ascii="Times New Roman" w:hAnsi="Times New Roman" w:cs="Times New Roman"/>
            <w:color w:val="212121"/>
            <w:sz w:val="24"/>
            <w:szCs w:val="24"/>
            <w:lang w:val="en"/>
            <w:rPrChange w:id="546" w:author="JUAN FERNANDO MONTOYA CARVAJAL" w:date="2019-12-17T16:40:00Z">
              <w:rPr>
                <w:rFonts w:ascii="Arial" w:hAnsi="Arial" w:cs="Arial"/>
                <w:color w:val="212121"/>
                <w:sz w:val="24"/>
                <w:szCs w:val="24"/>
                <w:lang w:val="en"/>
              </w:rPr>
            </w:rPrChange>
          </w:rPr>
          <w:t>Show brief and cle</w:t>
        </w:r>
      </w:ins>
      <w:ins w:id="547" w:author="JUAN FERNANDO MONTOYA CARVAJAL" w:date="2019-12-17T10:04:00Z">
        <w:r w:rsidR="00AB7675" w:rsidRPr="0054479B">
          <w:rPr>
            <w:rFonts w:ascii="Times New Roman" w:hAnsi="Times New Roman" w:cs="Times New Roman"/>
            <w:color w:val="212121"/>
            <w:sz w:val="24"/>
            <w:szCs w:val="24"/>
            <w:lang w:val="en"/>
            <w:rPrChange w:id="548" w:author="JUAN FERNANDO MONTOYA CARVAJAL" w:date="2019-12-17T16:40:00Z">
              <w:rPr>
                <w:rFonts w:ascii="Arial" w:hAnsi="Arial" w:cs="Arial"/>
                <w:color w:val="212121"/>
                <w:sz w:val="24"/>
                <w:szCs w:val="24"/>
                <w:lang w:val="en"/>
              </w:rPr>
            </w:rPrChange>
          </w:rPr>
          <w:t>arly the metodology made during the research</w:t>
        </w:r>
      </w:ins>
      <w:ins w:id="549" w:author="JULIO CESAR URIBE VANEGAS" w:date="2020-01-16T10:01:00Z">
        <w:r w:rsidR="005F6AB3">
          <w:rPr>
            <w:rFonts w:ascii="Times New Roman" w:hAnsi="Times New Roman" w:cs="Times New Roman"/>
            <w:color w:val="212121"/>
            <w:sz w:val="24"/>
            <w:szCs w:val="24"/>
            <w:lang w:val="en"/>
          </w:rPr>
          <w:t>.</w:t>
        </w:r>
      </w:ins>
      <w:ins w:id="550" w:author="JUAN FERNANDO MONTOYA CARVAJAL" w:date="2019-12-17T10:04:00Z">
        <w:r w:rsidR="00AB7675" w:rsidRPr="0054479B">
          <w:rPr>
            <w:rFonts w:ascii="Times New Roman" w:hAnsi="Times New Roman" w:cs="Times New Roman"/>
            <w:color w:val="212121"/>
            <w:sz w:val="24"/>
            <w:szCs w:val="24"/>
            <w:lang w:val="en"/>
            <w:rPrChange w:id="551" w:author="JUAN FERNANDO MONTOYA CARVAJAL" w:date="2019-12-17T16:40:00Z">
              <w:rPr>
                <w:rFonts w:ascii="Arial" w:hAnsi="Arial" w:cs="Arial"/>
                <w:color w:val="212121"/>
                <w:sz w:val="24"/>
                <w:szCs w:val="24"/>
                <w:lang w:val="en"/>
              </w:rPr>
            </w:rPrChange>
          </w:rPr>
          <w:t xml:space="preserve"> </w:t>
        </w:r>
      </w:ins>
      <w:ins w:id="552" w:author="JULIO CESAR URIBE VANEGAS" w:date="2020-01-16T10:02:00Z">
        <w:r w:rsidR="00844B0A" w:rsidRPr="00844B0A">
          <w:rPr>
            <w:rFonts w:ascii="Times New Roman" w:hAnsi="Times New Roman" w:cs="Times New Roman"/>
            <w:b/>
            <w:bCs/>
            <w:color w:val="212121"/>
            <w:sz w:val="24"/>
            <w:szCs w:val="24"/>
            <w:lang w:val="en"/>
            <w:rPrChange w:id="553" w:author="JULIO CESAR URIBE VANEGAS" w:date="2020-01-16T10:02:00Z">
              <w:rPr>
                <w:rFonts w:ascii="Times New Roman" w:hAnsi="Times New Roman" w:cs="Times New Roman"/>
                <w:color w:val="212121"/>
                <w:sz w:val="24"/>
                <w:szCs w:val="24"/>
                <w:lang w:val="en"/>
              </w:rPr>
            </w:rPrChange>
          </w:rPr>
          <w:t>Results.</w:t>
        </w:r>
      </w:ins>
      <w:ins w:id="554" w:author="JULIO CESAR URIBE VANEGAS" w:date="2020-01-16T10:03:00Z">
        <w:r w:rsidR="00844B0A">
          <w:rPr>
            <w:rFonts w:ascii="Times New Roman" w:hAnsi="Times New Roman" w:cs="Times New Roman"/>
            <w:b/>
            <w:bCs/>
            <w:color w:val="212121"/>
            <w:sz w:val="24"/>
            <w:szCs w:val="24"/>
            <w:lang w:val="en"/>
          </w:rPr>
          <w:t xml:space="preserve"> </w:t>
        </w:r>
        <w:r w:rsidR="00844B0A" w:rsidRPr="00844B0A">
          <w:rPr>
            <w:rFonts w:ascii="Times New Roman" w:hAnsi="Times New Roman" w:cs="Times New Roman"/>
            <w:color w:val="212121"/>
            <w:sz w:val="24"/>
            <w:szCs w:val="24"/>
            <w:lang w:val="en"/>
            <w:rPrChange w:id="555" w:author="JULIO CESAR URIBE VANEGAS" w:date="2020-01-16T10:03:00Z">
              <w:rPr>
                <w:rFonts w:ascii="Times New Roman" w:hAnsi="Times New Roman" w:cs="Times New Roman"/>
                <w:b/>
                <w:bCs/>
                <w:color w:val="212121"/>
                <w:sz w:val="24"/>
                <w:szCs w:val="24"/>
                <w:lang w:val="en"/>
              </w:rPr>
            </w:rPrChange>
          </w:rPr>
          <w:t>describe briefly</w:t>
        </w:r>
        <w:r w:rsidR="00844B0A">
          <w:rPr>
            <w:rFonts w:ascii="Times New Roman" w:hAnsi="Times New Roman" w:cs="Times New Roman"/>
            <w:color w:val="212121"/>
            <w:sz w:val="24"/>
            <w:szCs w:val="24"/>
            <w:lang w:val="en"/>
          </w:rPr>
          <w:t xml:space="preserve">. </w:t>
        </w:r>
      </w:ins>
      <w:del w:id="556" w:author="JUAN FERNANDO MONTOYA CARVAJAL" w:date="2019-12-17T10:05:00Z">
        <w:r w:rsidRPr="0054479B" w:rsidDel="00AB7675">
          <w:rPr>
            <w:rFonts w:ascii="Times New Roman" w:hAnsi="Times New Roman" w:cs="Times New Roman"/>
            <w:color w:val="212121"/>
            <w:sz w:val="24"/>
            <w:szCs w:val="24"/>
            <w:lang w:val="en"/>
            <w:rPrChange w:id="557" w:author="JUAN FERNANDO MONTOYA CARVAJAL" w:date="2019-12-17T16:40:00Z">
              <w:rPr>
                <w:rFonts w:ascii="Arial" w:hAnsi="Arial" w:cs="Arial"/>
                <w:color w:val="212121"/>
                <w:sz w:val="24"/>
                <w:szCs w:val="24"/>
                <w:lang w:val="en"/>
              </w:rPr>
            </w:rPrChange>
          </w:rPr>
          <w:delText xml:space="preserve">theme is eminently documentary from the critical hermeneutics proposed by J. Habermas and K. Otto. </w:delText>
        </w:r>
      </w:del>
      <w:r w:rsidRPr="0054479B">
        <w:rPr>
          <w:rFonts w:ascii="Times New Roman" w:hAnsi="Times New Roman" w:cs="Times New Roman"/>
          <w:b/>
          <w:color w:val="212121"/>
          <w:sz w:val="24"/>
          <w:szCs w:val="24"/>
          <w:lang w:val="en"/>
          <w:rPrChange w:id="558" w:author="JUAN FERNANDO MONTOYA CARVAJAL" w:date="2019-12-17T16:40:00Z">
            <w:rPr>
              <w:rFonts w:ascii="Arial" w:hAnsi="Arial" w:cs="Arial"/>
              <w:b/>
              <w:color w:val="212121"/>
              <w:sz w:val="24"/>
              <w:szCs w:val="24"/>
              <w:lang w:val="en"/>
            </w:rPr>
          </w:rPrChange>
        </w:rPr>
        <w:t xml:space="preserve">Conclusions. </w:t>
      </w:r>
      <w:del w:id="559" w:author="JUAN FERNANDO MONTOYA CARVAJAL" w:date="2019-12-17T10:06:00Z">
        <w:r w:rsidRPr="0054479B" w:rsidDel="00496DE2">
          <w:rPr>
            <w:rFonts w:ascii="Times New Roman" w:hAnsi="Times New Roman" w:cs="Times New Roman"/>
            <w:color w:val="212121"/>
            <w:sz w:val="24"/>
            <w:szCs w:val="24"/>
            <w:lang w:val="en"/>
            <w:rPrChange w:id="560" w:author="JUAN FERNANDO MONTOYA CARVAJAL" w:date="2019-12-17T16:40:00Z">
              <w:rPr>
                <w:rFonts w:ascii="Arial" w:hAnsi="Arial" w:cs="Arial"/>
                <w:color w:val="212121"/>
                <w:sz w:val="24"/>
                <w:szCs w:val="24"/>
                <w:lang w:val="en"/>
              </w:rPr>
            </w:rPrChange>
          </w:rPr>
          <w:delText>Mariasian anthropology maintains a commitment to the moral integrity of the different life trajectories, that because they are biographical, they are configured as personal, but open to establishing dialectical relationships with other trajectories, given the relational nature of consciousness. Faced with the reality of pain, suffering and death, the bioethical model centered on the person understands that the most appropriate exit does not seem to be a right to die with dignity, how much an adequate reorientation of therapeutic efforts through palliative care.</w:delText>
        </w:r>
      </w:del>
      <w:ins w:id="561" w:author="JUAN FERNANDO MONTOYA CARVAJAL" w:date="2019-12-17T10:06:00Z">
        <w:r w:rsidR="00496DE2" w:rsidRPr="0054479B">
          <w:rPr>
            <w:rFonts w:ascii="Times New Roman" w:hAnsi="Times New Roman" w:cs="Times New Roman"/>
            <w:color w:val="212121"/>
            <w:sz w:val="24"/>
            <w:szCs w:val="24"/>
            <w:lang w:val="en"/>
            <w:rPrChange w:id="562" w:author="JUAN FERNANDO MONTOYA CARVAJAL" w:date="2019-12-17T16:40:00Z">
              <w:rPr>
                <w:rFonts w:ascii="Arial" w:hAnsi="Arial" w:cs="Arial"/>
                <w:color w:val="212121"/>
                <w:sz w:val="24"/>
                <w:szCs w:val="24"/>
                <w:lang w:val="en"/>
              </w:rPr>
            </w:rPrChange>
          </w:rPr>
          <w:t>Conclu</w:t>
        </w:r>
      </w:ins>
      <w:ins w:id="563" w:author="JUAN FERNANDO MONTOYA CARVAJAL" w:date="2019-12-17T10:07:00Z">
        <w:r w:rsidR="00496DE2" w:rsidRPr="0054479B">
          <w:rPr>
            <w:rFonts w:ascii="Times New Roman" w:hAnsi="Times New Roman" w:cs="Times New Roman"/>
            <w:color w:val="212121"/>
            <w:sz w:val="24"/>
            <w:szCs w:val="24"/>
            <w:lang w:val="en"/>
            <w:rPrChange w:id="564" w:author="JUAN FERNANDO MONTOYA CARVAJAL" w:date="2019-12-17T16:40:00Z">
              <w:rPr>
                <w:rFonts w:ascii="Arial" w:hAnsi="Arial" w:cs="Arial"/>
                <w:color w:val="212121"/>
                <w:sz w:val="24"/>
                <w:szCs w:val="24"/>
                <w:lang w:val="en"/>
              </w:rPr>
            </w:rPrChange>
          </w:rPr>
          <w:t>de brief and clearly about the resarch.</w:t>
        </w:r>
      </w:ins>
    </w:p>
    <w:p w14:paraId="1F979B30" w14:textId="77777777" w:rsidR="00670452" w:rsidRPr="00C57A15" w:rsidRDefault="00670452" w:rsidP="00670452">
      <w:pPr>
        <w:spacing w:after="0" w:line="360" w:lineRule="auto"/>
        <w:jc w:val="both"/>
        <w:rPr>
          <w:ins w:id="565" w:author="Julio César Uribe Vanegas" w:date="2021-11-10T11:34:00Z"/>
          <w:rFonts w:ascii="Times New Roman" w:hAnsi="Times New Roman" w:cs="Times New Roman"/>
          <w:sz w:val="24"/>
          <w:szCs w:val="24"/>
        </w:rPr>
      </w:pPr>
      <w:ins w:id="566" w:author="Julio César Uribe Vanegas" w:date="2021-11-10T11:34:00Z">
        <w:r>
          <w:rPr>
            <w:rFonts w:ascii="Times New Roman" w:hAnsi="Times New Roman" w:cs="Times New Roman"/>
            <w:sz w:val="24"/>
            <w:szCs w:val="24"/>
          </w:rPr>
          <w:t>(Todo el resumen no debe superar las 250 palabras)</w:t>
        </w:r>
      </w:ins>
    </w:p>
    <w:p w14:paraId="5F287234" w14:textId="77777777" w:rsidR="00670452" w:rsidRPr="00670452" w:rsidRDefault="00670452">
      <w:pPr>
        <w:pStyle w:val="HTMLconformatoprevio"/>
        <w:shd w:val="clear" w:color="auto" w:fill="FFFFFF"/>
        <w:spacing w:line="360" w:lineRule="auto"/>
        <w:jc w:val="both"/>
        <w:rPr>
          <w:ins w:id="567" w:author="JUAN FERNANDO MONTOYA CARVAJAL" w:date="2019-12-17T10:07:00Z"/>
          <w:rFonts w:ascii="Times New Roman" w:hAnsi="Times New Roman" w:cs="Times New Roman"/>
          <w:color w:val="212121"/>
          <w:sz w:val="24"/>
          <w:szCs w:val="24"/>
          <w:rPrChange w:id="568" w:author="Julio César Uribe Vanegas" w:date="2021-11-10T11:34:00Z">
            <w:rPr>
              <w:ins w:id="569" w:author="JUAN FERNANDO MONTOYA CARVAJAL" w:date="2019-12-17T10:07:00Z"/>
              <w:rFonts w:ascii="Arial" w:hAnsi="Arial" w:cs="Arial"/>
              <w:color w:val="212121"/>
              <w:sz w:val="24"/>
              <w:szCs w:val="24"/>
              <w:lang w:val="en"/>
            </w:rPr>
          </w:rPrChange>
        </w:rPr>
      </w:pPr>
    </w:p>
    <w:p w14:paraId="23C20487" w14:textId="42A1A2EA" w:rsidR="00496DE2" w:rsidRPr="0054479B" w:rsidRDefault="00496DE2">
      <w:pPr>
        <w:pStyle w:val="HTMLconformatoprevio"/>
        <w:shd w:val="clear" w:color="auto" w:fill="FFFFFF"/>
        <w:spacing w:line="360" w:lineRule="auto"/>
        <w:jc w:val="both"/>
        <w:rPr>
          <w:ins w:id="570" w:author="Monica" w:date="2018-09-08T15:02:00Z"/>
          <w:rFonts w:ascii="Times New Roman" w:hAnsi="Times New Roman" w:cs="Times New Roman"/>
          <w:color w:val="212121"/>
          <w:sz w:val="24"/>
          <w:szCs w:val="24"/>
          <w:lang w:val="en"/>
          <w:rPrChange w:id="571" w:author="JUAN FERNANDO MONTOYA CARVAJAL" w:date="2019-12-17T16:40:00Z">
            <w:rPr>
              <w:ins w:id="572" w:author="Monica" w:date="2018-09-08T15:02:00Z"/>
              <w:rFonts w:ascii="Arial" w:hAnsi="Arial" w:cs="Arial"/>
              <w:color w:val="212121"/>
              <w:sz w:val="24"/>
              <w:szCs w:val="24"/>
              <w:lang w:val="en"/>
            </w:rPr>
          </w:rPrChange>
        </w:rPr>
      </w:pPr>
      <w:ins w:id="573" w:author="JUAN FERNANDO MONTOYA CARVAJAL" w:date="2019-12-17T10:07:00Z">
        <w:r w:rsidRPr="0054479B">
          <w:rPr>
            <w:rFonts w:ascii="Times New Roman" w:hAnsi="Times New Roman" w:cs="Times New Roman"/>
            <w:b/>
            <w:bCs/>
            <w:color w:val="212121"/>
            <w:sz w:val="24"/>
            <w:szCs w:val="24"/>
            <w:lang w:val="en"/>
            <w:rPrChange w:id="574" w:author="JUAN FERNANDO MONTOYA CARVAJAL" w:date="2019-12-17T16:40:00Z">
              <w:rPr>
                <w:rFonts w:ascii="Arial" w:hAnsi="Arial" w:cs="Arial"/>
                <w:color w:val="212121"/>
                <w:sz w:val="24"/>
                <w:szCs w:val="24"/>
                <w:lang w:val="en"/>
              </w:rPr>
            </w:rPrChange>
          </w:rPr>
          <w:t>Key</w:t>
        </w:r>
      </w:ins>
      <w:ins w:id="575" w:author="JUAN FERNANDO MONTOYA CARVAJAL" w:date="2019-12-17T10:08:00Z">
        <w:r w:rsidRPr="0054479B">
          <w:rPr>
            <w:rFonts w:ascii="Times New Roman" w:hAnsi="Times New Roman" w:cs="Times New Roman"/>
            <w:b/>
            <w:bCs/>
            <w:color w:val="212121"/>
            <w:sz w:val="24"/>
            <w:szCs w:val="24"/>
            <w:lang w:val="en"/>
            <w:rPrChange w:id="576" w:author="JUAN FERNANDO MONTOYA CARVAJAL" w:date="2019-12-17T16:40:00Z">
              <w:rPr>
                <w:rFonts w:ascii="Arial" w:hAnsi="Arial" w:cs="Arial"/>
                <w:color w:val="212121"/>
                <w:sz w:val="24"/>
                <w:szCs w:val="24"/>
                <w:lang w:val="en"/>
              </w:rPr>
            </w:rPrChange>
          </w:rPr>
          <w:t>words</w:t>
        </w:r>
        <w:r w:rsidRPr="0054479B">
          <w:rPr>
            <w:rFonts w:ascii="Times New Roman" w:hAnsi="Times New Roman" w:cs="Times New Roman"/>
            <w:b/>
            <w:bCs/>
            <w:color w:val="212121"/>
            <w:sz w:val="24"/>
            <w:szCs w:val="24"/>
            <w:lang w:val="en"/>
            <w:rPrChange w:id="577" w:author="JUAN FERNANDO MONTOYA CARVAJAL" w:date="2019-12-17T16:40:00Z">
              <w:rPr>
                <w:rFonts w:ascii="Arial" w:hAnsi="Arial" w:cs="Arial"/>
                <w:b/>
                <w:bCs/>
                <w:color w:val="212121"/>
                <w:sz w:val="24"/>
                <w:szCs w:val="24"/>
                <w:lang w:val="en"/>
              </w:rPr>
            </w:rPrChange>
          </w:rPr>
          <w:t xml:space="preserve">: </w:t>
        </w:r>
        <w:r w:rsidRPr="0054479B">
          <w:rPr>
            <w:rFonts w:ascii="Times New Roman" w:hAnsi="Times New Roman" w:cs="Times New Roman"/>
            <w:color w:val="212121"/>
            <w:sz w:val="24"/>
            <w:szCs w:val="24"/>
            <w:lang w:val="en"/>
            <w:rPrChange w:id="578" w:author="JUAN FERNANDO MONTOYA CARVAJAL" w:date="2019-12-17T16:40:00Z">
              <w:rPr>
                <w:rFonts w:ascii="Arial" w:hAnsi="Arial" w:cs="Arial"/>
                <w:color w:val="212121"/>
                <w:sz w:val="24"/>
                <w:szCs w:val="24"/>
                <w:lang w:val="en"/>
              </w:rPr>
            </w:rPrChange>
          </w:rPr>
          <w:t>first keyword, second keyword</w:t>
        </w:r>
      </w:ins>
      <w:ins w:id="579" w:author="JUAN FERNANDO MONTOYA CARVAJAL" w:date="2019-12-17T10:09:00Z">
        <w:r w:rsidRPr="0054479B">
          <w:rPr>
            <w:rFonts w:ascii="Times New Roman" w:hAnsi="Times New Roman" w:cs="Times New Roman"/>
            <w:color w:val="212121"/>
            <w:sz w:val="24"/>
            <w:szCs w:val="24"/>
            <w:lang w:val="en"/>
            <w:rPrChange w:id="580" w:author="JUAN FERNANDO MONTOYA CARVAJAL" w:date="2019-12-17T16:40:00Z">
              <w:rPr>
                <w:rFonts w:ascii="Arial" w:hAnsi="Arial" w:cs="Arial"/>
                <w:color w:val="212121"/>
                <w:sz w:val="24"/>
                <w:szCs w:val="24"/>
                <w:lang w:val="en"/>
              </w:rPr>
            </w:rPrChange>
          </w:rPr>
          <w:t>, third keyword, fourth keyword, fifth keyword</w:t>
        </w:r>
      </w:ins>
      <w:ins w:id="581" w:author="JULIO CESAR URIBE VANEGAS" w:date="2020-01-16T13:43:00Z">
        <w:r w:rsidR="00100A47">
          <w:rPr>
            <w:rFonts w:ascii="Times New Roman" w:hAnsi="Times New Roman" w:cs="Times New Roman"/>
            <w:color w:val="212121"/>
            <w:sz w:val="24"/>
            <w:szCs w:val="24"/>
            <w:lang w:val="en"/>
          </w:rPr>
          <w:t xml:space="preserve"> (deben ser</w:t>
        </w:r>
        <w:del w:id="582" w:author="Julio César Uribe Vanegas" w:date="2021-11-10T11:32:00Z">
          <w:r w:rsidR="00100A47" w:rsidDel="00583F3A">
            <w:rPr>
              <w:rFonts w:ascii="Times New Roman" w:hAnsi="Times New Roman" w:cs="Times New Roman"/>
              <w:color w:val="212121"/>
              <w:sz w:val="24"/>
              <w:szCs w:val="24"/>
              <w:lang w:val="en"/>
            </w:rPr>
            <w:delText xml:space="preserve"> tomadas</w:delText>
          </w:r>
        </w:del>
        <w:r w:rsidR="00100A47">
          <w:rPr>
            <w:rFonts w:ascii="Times New Roman" w:hAnsi="Times New Roman" w:cs="Times New Roman"/>
            <w:color w:val="212121"/>
            <w:sz w:val="24"/>
            <w:szCs w:val="24"/>
            <w:lang w:val="en"/>
          </w:rPr>
          <w:t xml:space="preserve"> de un tesauro especializado del tema)</w:t>
        </w:r>
      </w:ins>
    </w:p>
    <w:p w14:paraId="0C29AF04" w14:textId="77777777" w:rsidR="006C17A3" w:rsidRPr="0054479B" w:rsidRDefault="006C17A3">
      <w:pPr>
        <w:pStyle w:val="HTMLconformatoprevio"/>
        <w:shd w:val="clear" w:color="auto" w:fill="FFFFFF"/>
        <w:spacing w:line="360" w:lineRule="auto"/>
        <w:jc w:val="both"/>
        <w:rPr>
          <w:ins w:id="583" w:author="Monica" w:date="2018-09-08T15:08:00Z"/>
          <w:rFonts w:ascii="Times New Roman" w:hAnsi="Times New Roman" w:cs="Times New Roman"/>
          <w:color w:val="212121"/>
          <w:sz w:val="24"/>
          <w:szCs w:val="24"/>
          <w:lang w:val="en"/>
          <w:rPrChange w:id="584" w:author="JUAN FERNANDO MONTOYA CARVAJAL" w:date="2019-12-17T16:40:00Z">
            <w:rPr>
              <w:ins w:id="585" w:author="Monica" w:date="2018-09-08T15:08:00Z"/>
              <w:rFonts w:ascii="Arial" w:hAnsi="Arial" w:cs="Arial"/>
              <w:color w:val="212121"/>
              <w:sz w:val="24"/>
              <w:szCs w:val="24"/>
              <w:lang w:val="en"/>
            </w:rPr>
          </w:rPrChange>
        </w:rPr>
      </w:pPr>
    </w:p>
    <w:p w14:paraId="362BECE5" w14:textId="77777777" w:rsidR="006C17A3" w:rsidRPr="0054479B" w:rsidRDefault="006C17A3">
      <w:pPr>
        <w:pStyle w:val="HTMLconformatoprevio"/>
        <w:shd w:val="clear" w:color="auto" w:fill="FFFFFF"/>
        <w:spacing w:line="360" w:lineRule="auto"/>
        <w:jc w:val="both"/>
        <w:rPr>
          <w:ins w:id="586" w:author="Monica" w:date="2018-09-08T15:08:00Z"/>
          <w:rFonts w:ascii="Times New Roman" w:hAnsi="Times New Roman" w:cs="Times New Roman"/>
          <w:color w:val="212121"/>
          <w:sz w:val="24"/>
          <w:szCs w:val="24"/>
          <w:lang w:val="en"/>
          <w:rPrChange w:id="587" w:author="JUAN FERNANDO MONTOYA CARVAJAL" w:date="2019-12-17T16:40:00Z">
            <w:rPr>
              <w:ins w:id="588" w:author="Monica" w:date="2018-09-08T15:08:00Z"/>
              <w:rFonts w:ascii="Arial" w:hAnsi="Arial" w:cs="Arial"/>
              <w:color w:val="212121"/>
              <w:sz w:val="24"/>
              <w:szCs w:val="24"/>
              <w:lang w:val="en"/>
            </w:rPr>
          </w:rPrChange>
        </w:rPr>
      </w:pPr>
    </w:p>
    <w:p w14:paraId="4E2BD443" w14:textId="77777777" w:rsidR="006C17A3" w:rsidRPr="0054479B" w:rsidRDefault="006C17A3">
      <w:pPr>
        <w:pStyle w:val="HTMLconformatoprevio"/>
        <w:shd w:val="clear" w:color="auto" w:fill="FFFFFF"/>
        <w:spacing w:line="360" w:lineRule="auto"/>
        <w:jc w:val="both"/>
        <w:rPr>
          <w:ins w:id="589" w:author="Monica" w:date="2018-09-08T15:08:00Z"/>
          <w:rFonts w:ascii="Times New Roman" w:hAnsi="Times New Roman" w:cs="Times New Roman"/>
          <w:color w:val="212121"/>
          <w:sz w:val="24"/>
          <w:szCs w:val="24"/>
          <w:lang w:val="en"/>
          <w:rPrChange w:id="590" w:author="JUAN FERNANDO MONTOYA CARVAJAL" w:date="2019-12-17T16:40:00Z">
            <w:rPr>
              <w:ins w:id="591" w:author="Monica" w:date="2018-09-08T15:08:00Z"/>
              <w:rFonts w:ascii="Arial" w:hAnsi="Arial" w:cs="Arial"/>
              <w:color w:val="212121"/>
              <w:sz w:val="24"/>
              <w:szCs w:val="24"/>
              <w:lang w:val="en"/>
            </w:rPr>
          </w:rPrChange>
        </w:rPr>
      </w:pPr>
    </w:p>
    <w:p w14:paraId="027AE004" w14:textId="77777777" w:rsidR="006C17A3" w:rsidRPr="0054479B" w:rsidRDefault="006C17A3">
      <w:pPr>
        <w:pStyle w:val="HTMLconformatoprevio"/>
        <w:shd w:val="clear" w:color="auto" w:fill="FFFFFF"/>
        <w:spacing w:line="360" w:lineRule="auto"/>
        <w:jc w:val="both"/>
        <w:rPr>
          <w:ins w:id="592" w:author="Monica" w:date="2018-09-08T15:08:00Z"/>
          <w:rFonts w:ascii="Times New Roman" w:hAnsi="Times New Roman" w:cs="Times New Roman"/>
          <w:color w:val="212121"/>
          <w:sz w:val="24"/>
          <w:szCs w:val="24"/>
          <w:lang w:val="en"/>
          <w:rPrChange w:id="593" w:author="JUAN FERNANDO MONTOYA CARVAJAL" w:date="2019-12-17T16:40:00Z">
            <w:rPr>
              <w:ins w:id="594" w:author="Monica" w:date="2018-09-08T15:08:00Z"/>
              <w:rFonts w:ascii="Arial" w:hAnsi="Arial" w:cs="Arial"/>
              <w:color w:val="212121"/>
              <w:sz w:val="24"/>
              <w:szCs w:val="24"/>
              <w:lang w:val="en"/>
            </w:rPr>
          </w:rPrChange>
        </w:rPr>
      </w:pPr>
    </w:p>
    <w:p w14:paraId="3EF0AC7B" w14:textId="77777777" w:rsidR="006C17A3" w:rsidRPr="0054479B" w:rsidRDefault="006C17A3">
      <w:pPr>
        <w:pStyle w:val="HTMLconformatoprevio"/>
        <w:shd w:val="clear" w:color="auto" w:fill="FFFFFF"/>
        <w:spacing w:line="360" w:lineRule="auto"/>
        <w:jc w:val="both"/>
        <w:rPr>
          <w:ins w:id="595" w:author="Monica" w:date="2018-09-08T15:08:00Z"/>
          <w:rFonts w:ascii="Times New Roman" w:hAnsi="Times New Roman" w:cs="Times New Roman"/>
          <w:color w:val="212121"/>
          <w:sz w:val="24"/>
          <w:szCs w:val="24"/>
          <w:lang w:val="en"/>
          <w:rPrChange w:id="596" w:author="JUAN FERNANDO MONTOYA CARVAJAL" w:date="2019-12-17T16:40:00Z">
            <w:rPr>
              <w:ins w:id="597" w:author="Monica" w:date="2018-09-08T15:08:00Z"/>
              <w:rFonts w:ascii="Arial" w:hAnsi="Arial" w:cs="Arial"/>
              <w:color w:val="212121"/>
              <w:sz w:val="24"/>
              <w:szCs w:val="24"/>
              <w:lang w:val="en"/>
            </w:rPr>
          </w:rPrChange>
        </w:rPr>
      </w:pPr>
    </w:p>
    <w:p w14:paraId="3215B8EA" w14:textId="77777777" w:rsidR="006C17A3" w:rsidRPr="0054479B" w:rsidRDefault="006C17A3">
      <w:pPr>
        <w:pStyle w:val="HTMLconformatoprevio"/>
        <w:shd w:val="clear" w:color="auto" w:fill="FFFFFF"/>
        <w:spacing w:line="360" w:lineRule="auto"/>
        <w:jc w:val="both"/>
        <w:rPr>
          <w:ins w:id="598" w:author="Monica" w:date="2018-09-08T15:08:00Z"/>
          <w:rFonts w:ascii="Times New Roman" w:hAnsi="Times New Roman" w:cs="Times New Roman"/>
          <w:color w:val="212121"/>
          <w:sz w:val="24"/>
          <w:szCs w:val="24"/>
          <w:lang w:val="en"/>
          <w:rPrChange w:id="599" w:author="JUAN FERNANDO MONTOYA CARVAJAL" w:date="2019-12-17T16:40:00Z">
            <w:rPr>
              <w:ins w:id="600" w:author="Monica" w:date="2018-09-08T15:08:00Z"/>
              <w:rFonts w:ascii="Arial" w:hAnsi="Arial" w:cs="Arial"/>
              <w:color w:val="212121"/>
              <w:sz w:val="24"/>
              <w:szCs w:val="24"/>
              <w:lang w:val="en"/>
            </w:rPr>
          </w:rPrChange>
        </w:rPr>
      </w:pPr>
    </w:p>
    <w:p w14:paraId="0663A567" w14:textId="77777777" w:rsidR="006C17A3" w:rsidRPr="0054479B" w:rsidRDefault="006C17A3">
      <w:pPr>
        <w:pStyle w:val="HTMLconformatoprevio"/>
        <w:shd w:val="clear" w:color="auto" w:fill="FFFFFF"/>
        <w:spacing w:line="360" w:lineRule="auto"/>
        <w:jc w:val="both"/>
        <w:rPr>
          <w:ins w:id="601" w:author="Monica" w:date="2018-09-08T15:02:00Z"/>
          <w:rFonts w:ascii="Times New Roman" w:hAnsi="Times New Roman" w:cs="Times New Roman"/>
          <w:color w:val="212121"/>
          <w:sz w:val="24"/>
          <w:szCs w:val="24"/>
          <w:lang w:val="en"/>
          <w:rPrChange w:id="602" w:author="JUAN FERNANDO MONTOYA CARVAJAL" w:date="2019-12-17T16:40:00Z">
            <w:rPr>
              <w:ins w:id="603" w:author="Monica" w:date="2018-09-08T15:02:00Z"/>
              <w:rFonts w:ascii="Arial" w:hAnsi="Arial" w:cs="Arial"/>
              <w:color w:val="212121"/>
              <w:sz w:val="24"/>
              <w:szCs w:val="24"/>
              <w:lang w:val="en"/>
            </w:rPr>
          </w:rPrChange>
        </w:rPr>
      </w:pPr>
    </w:p>
    <w:p w14:paraId="37CD2354" w14:textId="26FA9EAE" w:rsidR="006C17A3" w:rsidRPr="0054479B" w:rsidDel="000C7953" w:rsidRDefault="00C101CD">
      <w:pPr>
        <w:spacing w:after="0" w:line="360" w:lineRule="auto"/>
        <w:ind w:left="851"/>
        <w:jc w:val="center"/>
        <w:rPr>
          <w:ins w:id="604" w:author="Monica" w:date="2018-09-08T15:02:00Z"/>
          <w:del w:id="605" w:author="JUAN FERNANDO MONTOYA CARVAJAL" w:date="2019-12-17T10:10:00Z"/>
          <w:rFonts w:ascii="Times New Roman" w:hAnsi="Times New Roman" w:cs="Times New Roman"/>
          <w:b/>
          <w:sz w:val="24"/>
          <w:szCs w:val="24"/>
          <w:rPrChange w:id="606" w:author="JUAN FERNANDO MONTOYA CARVAJAL" w:date="2019-12-17T16:40:00Z">
            <w:rPr>
              <w:ins w:id="607" w:author="Monica" w:date="2018-09-08T15:02:00Z"/>
              <w:del w:id="608" w:author="JUAN FERNANDO MONTOYA CARVAJAL" w:date="2019-12-17T10:10:00Z"/>
              <w:rFonts w:ascii="Arial" w:hAnsi="Arial" w:cs="Arial"/>
              <w:b/>
              <w:sz w:val="24"/>
              <w:szCs w:val="24"/>
            </w:rPr>
          </w:rPrChange>
        </w:rPr>
      </w:pPr>
      <w:ins w:id="609" w:author="Monica" w:date="2018-09-08T15:02:00Z">
        <w:del w:id="610" w:author="JUAN FERNANDO MONTOYA CARVAJAL" w:date="2019-12-17T10:10:00Z">
          <w:r w:rsidRPr="0054479B" w:rsidDel="000C7953">
            <w:rPr>
              <w:rFonts w:ascii="Times New Roman" w:hAnsi="Times New Roman" w:cs="Times New Roman"/>
              <w:b/>
              <w:sz w:val="24"/>
              <w:szCs w:val="24"/>
              <w:rPrChange w:id="611" w:author="JUAN FERNANDO MONTOYA CARVAJAL" w:date="2019-12-17T16:40:00Z">
                <w:rPr>
                  <w:rFonts w:ascii="Arial" w:hAnsi="Arial" w:cs="Arial"/>
                  <w:b/>
                  <w:sz w:val="24"/>
                  <w:szCs w:val="24"/>
                </w:rPr>
              </w:rPrChange>
            </w:rPr>
            <w:delText>O</w:delText>
          </w:r>
        </w:del>
      </w:ins>
      <w:ins w:id="612" w:author="JUAN FERNANDO MONTOYA CARVAJAL" w:date="2019-12-17T10:10:00Z">
        <w:r w:rsidR="000C7953" w:rsidRPr="0054479B">
          <w:rPr>
            <w:rFonts w:ascii="Times New Roman" w:hAnsi="Times New Roman" w:cs="Times New Roman"/>
            <w:b/>
            <w:sz w:val="24"/>
            <w:szCs w:val="24"/>
            <w:rPrChange w:id="613" w:author="JUAN FERNANDO MONTOYA CARVAJAL" w:date="2019-12-17T16:40:00Z">
              <w:rPr>
                <w:rFonts w:ascii="Arial" w:hAnsi="Arial" w:cs="Arial"/>
                <w:b/>
                <w:sz w:val="24"/>
                <w:szCs w:val="24"/>
              </w:rPr>
            </w:rPrChange>
          </w:rPr>
          <w:t>Título do Artigo</w:t>
        </w:r>
      </w:ins>
      <w:ins w:id="614" w:author="Monica" w:date="2018-09-08T15:02:00Z">
        <w:del w:id="615" w:author="JUAN FERNANDO MONTOYA CARVAJAL" w:date="2019-12-17T10:10:00Z">
          <w:r w:rsidRPr="0054479B" w:rsidDel="000C7953">
            <w:rPr>
              <w:rFonts w:ascii="Times New Roman" w:hAnsi="Times New Roman" w:cs="Times New Roman"/>
              <w:b/>
              <w:sz w:val="24"/>
              <w:szCs w:val="24"/>
              <w:rPrChange w:id="616" w:author="JUAN FERNANDO MONTOYA CARVAJAL" w:date="2019-12-17T16:40:00Z">
                <w:rPr>
                  <w:rFonts w:ascii="Arial" w:hAnsi="Arial" w:cs="Arial"/>
                  <w:b/>
                  <w:sz w:val="24"/>
                  <w:szCs w:val="24"/>
                </w:rPr>
              </w:rPrChange>
            </w:rPr>
            <w:delText>bje</w:delText>
          </w:r>
        </w:del>
      </w:ins>
      <w:ins w:id="617" w:author="Monica" w:date="2018-09-08T15:06:00Z">
        <w:del w:id="618" w:author="JUAN FERNANDO MONTOYA CARVAJAL" w:date="2019-12-17T10:10:00Z">
          <w:r w:rsidRPr="0054479B" w:rsidDel="000C7953">
            <w:rPr>
              <w:rFonts w:ascii="Times New Roman" w:hAnsi="Times New Roman" w:cs="Times New Roman"/>
              <w:b/>
              <w:sz w:val="24"/>
              <w:szCs w:val="24"/>
              <w:lang w:val="pt-BR"/>
              <w:rPrChange w:id="619" w:author="JUAN FERNANDO MONTOYA CARVAJAL" w:date="2019-12-17T16:40:00Z">
                <w:rPr>
                  <w:rFonts w:ascii="Arial" w:hAnsi="Arial" w:cs="Arial"/>
                  <w:b/>
                  <w:sz w:val="24"/>
                  <w:szCs w:val="24"/>
                  <w:lang w:val="pt-BR"/>
                </w:rPr>
              </w:rPrChange>
            </w:rPr>
            <w:delText>ção</w:delText>
          </w:r>
        </w:del>
      </w:ins>
      <w:ins w:id="620" w:author="Monica" w:date="2018-09-08T15:02:00Z">
        <w:del w:id="621" w:author="JUAN FERNANDO MONTOYA CARVAJAL" w:date="2019-12-17T10:10:00Z">
          <w:r w:rsidRPr="0054479B" w:rsidDel="000C7953">
            <w:rPr>
              <w:rFonts w:ascii="Times New Roman" w:hAnsi="Times New Roman" w:cs="Times New Roman"/>
              <w:b/>
              <w:sz w:val="24"/>
              <w:szCs w:val="24"/>
              <w:rPrChange w:id="622" w:author="JUAN FERNANDO MONTOYA CARVAJAL" w:date="2019-12-17T16:40:00Z">
                <w:rPr>
                  <w:rFonts w:ascii="Arial" w:hAnsi="Arial" w:cs="Arial"/>
                  <w:b/>
                  <w:sz w:val="24"/>
                  <w:szCs w:val="24"/>
                </w:rPr>
              </w:rPrChange>
            </w:rPr>
            <w:delText xml:space="preserve"> de con</w:delText>
          </w:r>
        </w:del>
      </w:ins>
      <w:ins w:id="623" w:author="Monica" w:date="2018-09-08T15:07:00Z">
        <w:del w:id="624" w:author="JUAN FERNANDO MONTOYA CARVAJAL" w:date="2019-12-17T10:10:00Z">
          <w:r w:rsidRPr="0054479B" w:rsidDel="000C7953">
            <w:rPr>
              <w:rFonts w:ascii="Times New Roman" w:hAnsi="Times New Roman" w:cs="Times New Roman"/>
              <w:b/>
              <w:sz w:val="24"/>
              <w:szCs w:val="24"/>
              <w:lang w:val="pt-BR"/>
              <w:rPrChange w:id="625" w:author="JUAN FERNANDO MONTOYA CARVAJAL" w:date="2019-12-17T16:40:00Z">
                <w:rPr>
                  <w:rFonts w:ascii="Arial" w:hAnsi="Arial" w:cs="Arial"/>
                  <w:b/>
                  <w:sz w:val="24"/>
                  <w:szCs w:val="24"/>
                  <w:lang w:val="pt-BR"/>
                </w:rPr>
              </w:rPrChange>
            </w:rPr>
            <w:delText>s</w:delText>
          </w:r>
        </w:del>
      </w:ins>
      <w:ins w:id="626" w:author="Monica" w:date="2018-09-08T15:02:00Z">
        <w:del w:id="627" w:author="JUAN FERNANDO MONTOYA CARVAJAL" w:date="2019-12-17T10:10:00Z">
          <w:r w:rsidRPr="0054479B" w:rsidDel="000C7953">
            <w:rPr>
              <w:rFonts w:ascii="Times New Roman" w:hAnsi="Times New Roman" w:cs="Times New Roman"/>
              <w:b/>
              <w:sz w:val="24"/>
              <w:szCs w:val="24"/>
              <w:rPrChange w:id="628" w:author="JUAN FERNANDO MONTOYA CARVAJAL" w:date="2019-12-17T16:40:00Z">
                <w:rPr>
                  <w:rFonts w:ascii="Arial" w:hAnsi="Arial" w:cs="Arial"/>
                  <w:b/>
                  <w:sz w:val="24"/>
                  <w:szCs w:val="24"/>
                </w:rPr>
              </w:rPrChange>
            </w:rPr>
            <w:delText>ci</w:delText>
          </w:r>
        </w:del>
      </w:ins>
      <w:ins w:id="629" w:author="Monica" w:date="2018-09-08T15:06:00Z">
        <w:del w:id="630" w:author="JUAN FERNANDO MONTOYA CARVAJAL" w:date="2019-12-17T10:10:00Z">
          <w:r w:rsidRPr="0054479B" w:rsidDel="000C7953">
            <w:rPr>
              <w:rFonts w:ascii="Times New Roman" w:hAnsi="Times New Roman" w:cs="Times New Roman"/>
              <w:b/>
              <w:sz w:val="24"/>
              <w:szCs w:val="24"/>
              <w:lang w:val="pt-BR"/>
              <w:rPrChange w:id="631" w:author="JUAN FERNANDO MONTOYA CARVAJAL" w:date="2019-12-17T16:40:00Z">
                <w:rPr>
                  <w:rFonts w:ascii="Arial" w:hAnsi="Arial" w:cs="Arial"/>
                  <w:b/>
                  <w:sz w:val="24"/>
                  <w:szCs w:val="24"/>
                  <w:lang w:val="pt-BR"/>
                </w:rPr>
              </w:rPrChange>
            </w:rPr>
            <w:delText>ê</w:delText>
          </w:r>
        </w:del>
      </w:ins>
      <w:ins w:id="632" w:author="Monica" w:date="2018-09-08T15:02:00Z">
        <w:del w:id="633" w:author="JUAN FERNANDO MONTOYA CARVAJAL" w:date="2019-12-17T10:10:00Z">
          <w:r w:rsidRPr="0054479B" w:rsidDel="000C7953">
            <w:rPr>
              <w:rFonts w:ascii="Times New Roman" w:hAnsi="Times New Roman" w:cs="Times New Roman"/>
              <w:b/>
              <w:sz w:val="24"/>
              <w:szCs w:val="24"/>
              <w:rPrChange w:id="634" w:author="JUAN FERNANDO MONTOYA CARVAJAL" w:date="2019-12-17T16:40:00Z">
                <w:rPr>
                  <w:rFonts w:ascii="Arial" w:hAnsi="Arial" w:cs="Arial"/>
                  <w:b/>
                  <w:sz w:val="24"/>
                  <w:szCs w:val="24"/>
                </w:rPr>
              </w:rPrChange>
            </w:rPr>
            <w:delText xml:space="preserve">ncia </w:delText>
          </w:r>
        </w:del>
      </w:ins>
      <w:ins w:id="635" w:author="Monica" w:date="2018-09-08T15:06:00Z">
        <w:del w:id="636" w:author="JUAN FERNANDO MONTOYA CARVAJAL" w:date="2019-12-17T10:10:00Z">
          <w:r w:rsidRPr="0054479B" w:rsidDel="000C7953">
            <w:rPr>
              <w:rFonts w:ascii="Times New Roman" w:hAnsi="Times New Roman" w:cs="Times New Roman"/>
              <w:b/>
              <w:sz w:val="24"/>
              <w:szCs w:val="24"/>
              <w:lang w:val="pt-BR"/>
              <w:rPrChange w:id="637" w:author="JUAN FERNANDO MONTOYA CARVAJAL" w:date="2019-12-17T16:40:00Z">
                <w:rPr>
                  <w:rFonts w:ascii="Arial" w:hAnsi="Arial" w:cs="Arial"/>
                  <w:b/>
                  <w:sz w:val="24"/>
                  <w:szCs w:val="24"/>
                  <w:lang w:val="pt-BR"/>
                </w:rPr>
              </w:rPrChange>
            </w:rPr>
            <w:delText>à</w:delText>
          </w:r>
        </w:del>
      </w:ins>
      <w:ins w:id="638" w:author="Monica" w:date="2018-09-08T15:02:00Z">
        <w:del w:id="639" w:author="JUAN FERNANDO MONTOYA CARVAJAL" w:date="2019-12-17T10:10:00Z">
          <w:r w:rsidRPr="0054479B" w:rsidDel="000C7953">
            <w:rPr>
              <w:rFonts w:ascii="Times New Roman" w:hAnsi="Times New Roman" w:cs="Times New Roman"/>
              <w:b/>
              <w:sz w:val="24"/>
              <w:szCs w:val="24"/>
              <w:rPrChange w:id="640" w:author="JUAN FERNANDO MONTOYA CARVAJAL" w:date="2019-12-17T16:40:00Z">
                <w:rPr>
                  <w:rFonts w:ascii="Arial" w:hAnsi="Arial" w:cs="Arial"/>
                  <w:b/>
                  <w:sz w:val="24"/>
                  <w:szCs w:val="24"/>
                </w:rPr>
              </w:rPrChange>
            </w:rPr>
            <w:delText xml:space="preserve"> eutan</w:delText>
          </w:r>
        </w:del>
      </w:ins>
      <w:ins w:id="641" w:author="Monica" w:date="2018-09-08T15:06:00Z">
        <w:del w:id="642" w:author="JUAN FERNANDO MONTOYA CARVAJAL" w:date="2019-12-17T10:10:00Z">
          <w:r w:rsidRPr="0054479B" w:rsidDel="000C7953">
            <w:rPr>
              <w:rFonts w:ascii="Times New Roman" w:hAnsi="Times New Roman" w:cs="Times New Roman"/>
              <w:b/>
              <w:sz w:val="24"/>
              <w:szCs w:val="24"/>
              <w:lang w:val="pt-BR"/>
              <w:rPrChange w:id="643" w:author="JUAN FERNANDO MONTOYA CARVAJAL" w:date="2019-12-17T16:40:00Z">
                <w:rPr>
                  <w:rFonts w:ascii="Arial" w:hAnsi="Arial" w:cs="Arial"/>
                  <w:b/>
                  <w:sz w:val="24"/>
                  <w:szCs w:val="24"/>
                  <w:lang w:val="pt-BR"/>
                </w:rPr>
              </w:rPrChange>
            </w:rPr>
            <w:delText>á</w:delText>
          </w:r>
        </w:del>
      </w:ins>
      <w:ins w:id="644" w:author="Monica" w:date="2018-09-08T15:02:00Z">
        <w:del w:id="645" w:author="JUAN FERNANDO MONTOYA CARVAJAL" w:date="2019-12-17T10:10:00Z">
          <w:r w:rsidRPr="0054479B" w:rsidDel="000C7953">
            <w:rPr>
              <w:rFonts w:ascii="Times New Roman" w:hAnsi="Times New Roman" w:cs="Times New Roman"/>
              <w:b/>
              <w:sz w:val="24"/>
              <w:szCs w:val="24"/>
              <w:rPrChange w:id="646" w:author="JUAN FERNANDO MONTOYA CARVAJAL" w:date="2019-12-17T16:40:00Z">
                <w:rPr>
                  <w:rFonts w:ascii="Arial" w:hAnsi="Arial" w:cs="Arial"/>
                  <w:b/>
                  <w:sz w:val="24"/>
                  <w:szCs w:val="24"/>
                </w:rPr>
              </w:rPrChange>
            </w:rPr>
            <w:delText>sia:</w:delText>
          </w:r>
        </w:del>
      </w:ins>
    </w:p>
    <w:p w14:paraId="53D12F39" w14:textId="7D9009FF" w:rsidR="006C17A3" w:rsidRPr="0054479B" w:rsidRDefault="00C101CD">
      <w:pPr>
        <w:spacing w:after="0" w:line="360" w:lineRule="auto"/>
        <w:ind w:left="851"/>
        <w:jc w:val="center"/>
        <w:rPr>
          <w:ins w:id="647" w:author="Monica" w:date="2018-09-08T15:02:00Z"/>
          <w:rFonts w:ascii="Times New Roman" w:hAnsi="Times New Roman" w:cs="Times New Roman"/>
          <w:b/>
          <w:sz w:val="24"/>
          <w:szCs w:val="24"/>
          <w:rPrChange w:id="648" w:author="JUAN FERNANDO MONTOYA CARVAJAL" w:date="2019-12-17T16:40:00Z">
            <w:rPr>
              <w:ins w:id="649" w:author="Monica" w:date="2018-09-08T15:02:00Z"/>
              <w:rFonts w:ascii="Arial" w:hAnsi="Arial" w:cs="Arial"/>
              <w:b/>
              <w:sz w:val="24"/>
              <w:szCs w:val="24"/>
            </w:rPr>
          </w:rPrChange>
        </w:rPr>
      </w:pPr>
      <w:ins w:id="650" w:author="Monica" w:date="2018-09-08T15:02:00Z">
        <w:del w:id="651" w:author="JUAN FERNANDO MONTOYA CARVAJAL" w:date="2019-12-17T10:10:00Z">
          <w:r w:rsidRPr="0054479B" w:rsidDel="000C7953">
            <w:rPr>
              <w:rFonts w:ascii="Times New Roman" w:hAnsi="Times New Roman" w:cs="Times New Roman"/>
              <w:b/>
              <w:sz w:val="24"/>
              <w:szCs w:val="24"/>
              <w:rPrChange w:id="652" w:author="JUAN FERNANDO MONTOYA CARVAJAL" w:date="2019-12-17T16:40:00Z">
                <w:rPr>
                  <w:rFonts w:ascii="Arial" w:hAnsi="Arial" w:cs="Arial"/>
                  <w:b/>
                  <w:sz w:val="24"/>
                  <w:szCs w:val="24"/>
                </w:rPr>
              </w:rPrChange>
            </w:rPr>
            <w:delText>u</w:delText>
          </w:r>
        </w:del>
      </w:ins>
      <w:ins w:id="653" w:author="Monica" w:date="2018-09-08T15:06:00Z">
        <w:del w:id="654" w:author="JUAN FERNANDO MONTOYA CARVAJAL" w:date="2019-12-17T10:10:00Z">
          <w:r w:rsidRPr="0054479B" w:rsidDel="000C7953">
            <w:rPr>
              <w:rFonts w:ascii="Times New Roman" w:hAnsi="Times New Roman" w:cs="Times New Roman"/>
              <w:b/>
              <w:sz w:val="24"/>
              <w:szCs w:val="24"/>
              <w:lang w:val="pt-BR"/>
              <w:rPrChange w:id="655" w:author="JUAN FERNANDO MONTOYA CARVAJAL" w:date="2019-12-17T16:40:00Z">
                <w:rPr>
                  <w:rFonts w:ascii="Arial" w:hAnsi="Arial" w:cs="Arial"/>
                  <w:b/>
                  <w:sz w:val="24"/>
                  <w:szCs w:val="24"/>
                  <w:lang w:val="pt-BR"/>
                </w:rPr>
              </w:rPrChange>
            </w:rPr>
            <w:delText>ma</w:delText>
          </w:r>
        </w:del>
      </w:ins>
      <w:ins w:id="656" w:author="Monica" w:date="2018-09-08T15:02:00Z">
        <w:del w:id="657" w:author="JUAN FERNANDO MONTOYA CARVAJAL" w:date="2019-12-17T10:10:00Z">
          <w:r w:rsidRPr="0054479B" w:rsidDel="000C7953">
            <w:rPr>
              <w:rFonts w:ascii="Times New Roman" w:hAnsi="Times New Roman" w:cs="Times New Roman"/>
              <w:b/>
              <w:sz w:val="24"/>
              <w:szCs w:val="24"/>
              <w:rPrChange w:id="658" w:author="JUAN FERNANDO MONTOYA CARVAJAL" w:date="2019-12-17T16:40:00Z">
                <w:rPr>
                  <w:rFonts w:ascii="Arial" w:hAnsi="Arial" w:cs="Arial"/>
                  <w:b/>
                  <w:sz w:val="24"/>
                  <w:szCs w:val="24"/>
                </w:rPr>
              </w:rPrChange>
            </w:rPr>
            <w:delText xml:space="preserve"> anális</w:delText>
          </w:r>
        </w:del>
      </w:ins>
      <w:ins w:id="659" w:author="Monica" w:date="2018-09-08T15:06:00Z">
        <w:del w:id="660" w:author="JUAN FERNANDO MONTOYA CARVAJAL" w:date="2019-12-17T10:10:00Z">
          <w:r w:rsidRPr="0054479B" w:rsidDel="000C7953">
            <w:rPr>
              <w:rFonts w:ascii="Times New Roman" w:hAnsi="Times New Roman" w:cs="Times New Roman"/>
              <w:b/>
              <w:sz w:val="24"/>
              <w:szCs w:val="24"/>
              <w:lang w:val="pt-BR"/>
              <w:rPrChange w:id="661" w:author="JUAN FERNANDO MONTOYA CARVAJAL" w:date="2019-12-17T16:40:00Z">
                <w:rPr>
                  <w:rFonts w:ascii="Arial" w:hAnsi="Arial" w:cs="Arial"/>
                  <w:b/>
                  <w:sz w:val="24"/>
                  <w:szCs w:val="24"/>
                  <w:lang w:val="pt-BR"/>
                </w:rPr>
              </w:rPrChange>
            </w:rPr>
            <w:delText>e</w:delText>
          </w:r>
        </w:del>
      </w:ins>
      <w:ins w:id="662" w:author="Monica" w:date="2018-09-08T15:02:00Z">
        <w:del w:id="663" w:author="JUAN FERNANDO MONTOYA CARVAJAL" w:date="2019-12-17T10:10:00Z">
          <w:r w:rsidRPr="0054479B" w:rsidDel="000C7953">
            <w:rPr>
              <w:rFonts w:ascii="Times New Roman" w:hAnsi="Times New Roman" w:cs="Times New Roman"/>
              <w:b/>
              <w:sz w:val="24"/>
              <w:szCs w:val="24"/>
              <w:rPrChange w:id="664" w:author="JUAN FERNANDO MONTOYA CARVAJAL" w:date="2019-12-17T16:40:00Z">
                <w:rPr>
                  <w:rFonts w:ascii="Arial" w:hAnsi="Arial" w:cs="Arial"/>
                  <w:b/>
                  <w:sz w:val="24"/>
                  <w:szCs w:val="24"/>
                </w:rPr>
              </w:rPrChange>
            </w:rPr>
            <w:delText xml:space="preserve"> bioétic</w:delText>
          </w:r>
        </w:del>
      </w:ins>
      <w:ins w:id="665" w:author="Monica" w:date="2018-09-08T15:07:00Z">
        <w:del w:id="666" w:author="JUAN FERNANDO MONTOYA CARVAJAL" w:date="2019-12-17T10:10:00Z">
          <w:r w:rsidRPr="0054479B" w:rsidDel="000C7953">
            <w:rPr>
              <w:rFonts w:ascii="Times New Roman" w:hAnsi="Times New Roman" w:cs="Times New Roman"/>
              <w:b/>
              <w:sz w:val="24"/>
              <w:szCs w:val="24"/>
              <w:lang w:val="pt-BR"/>
              <w:rPrChange w:id="667" w:author="JUAN FERNANDO MONTOYA CARVAJAL" w:date="2019-12-17T16:40:00Z">
                <w:rPr>
                  <w:rFonts w:ascii="Arial" w:hAnsi="Arial" w:cs="Arial"/>
                  <w:b/>
                  <w:sz w:val="24"/>
                  <w:szCs w:val="24"/>
                  <w:lang w:val="pt-BR"/>
                </w:rPr>
              </w:rPrChange>
            </w:rPr>
            <w:delText>a</w:delText>
          </w:r>
        </w:del>
      </w:ins>
      <w:ins w:id="668" w:author="Monica" w:date="2018-09-08T15:02:00Z">
        <w:del w:id="669" w:author="JUAN FERNANDO MONTOYA CARVAJAL" w:date="2019-12-17T10:10:00Z">
          <w:r w:rsidRPr="0054479B" w:rsidDel="000C7953">
            <w:rPr>
              <w:rFonts w:ascii="Times New Roman" w:hAnsi="Times New Roman" w:cs="Times New Roman"/>
              <w:b/>
              <w:sz w:val="24"/>
              <w:szCs w:val="24"/>
              <w:rPrChange w:id="670" w:author="JUAN FERNANDO MONTOYA CARVAJAL" w:date="2019-12-17T16:40:00Z">
                <w:rPr>
                  <w:rFonts w:ascii="Arial" w:hAnsi="Arial" w:cs="Arial"/>
                  <w:b/>
                  <w:sz w:val="24"/>
                  <w:szCs w:val="24"/>
                </w:rPr>
              </w:rPrChange>
            </w:rPr>
            <w:delText xml:space="preserve"> personalista para </w:delText>
          </w:r>
        </w:del>
      </w:ins>
      <w:ins w:id="671" w:author="Monica" w:date="2018-09-08T15:07:00Z">
        <w:del w:id="672" w:author="JUAN FERNANDO MONTOYA CARVAJAL" w:date="2019-12-17T10:10:00Z">
          <w:r w:rsidRPr="0054479B" w:rsidDel="000C7953">
            <w:rPr>
              <w:rFonts w:ascii="Times New Roman" w:hAnsi="Times New Roman" w:cs="Times New Roman"/>
              <w:b/>
              <w:sz w:val="24"/>
              <w:szCs w:val="24"/>
              <w:lang w:val="pt-BR"/>
              <w:rPrChange w:id="673" w:author="JUAN FERNANDO MONTOYA CARVAJAL" w:date="2019-12-17T16:40:00Z">
                <w:rPr>
                  <w:rFonts w:ascii="Arial" w:hAnsi="Arial" w:cs="Arial"/>
                  <w:b/>
                  <w:sz w:val="24"/>
                  <w:szCs w:val="24"/>
                  <w:lang w:val="pt-BR"/>
                </w:rPr>
              </w:rPrChange>
            </w:rPr>
            <w:delText xml:space="preserve">o </w:delText>
          </w:r>
        </w:del>
      </w:ins>
      <w:ins w:id="674" w:author="Monica" w:date="2018-09-08T15:02:00Z">
        <w:del w:id="675" w:author="JUAN FERNANDO MONTOYA CARVAJAL" w:date="2019-12-17T10:10:00Z">
          <w:r w:rsidRPr="0054479B" w:rsidDel="000C7953">
            <w:rPr>
              <w:rFonts w:ascii="Times New Roman" w:hAnsi="Times New Roman" w:cs="Times New Roman"/>
              <w:b/>
              <w:sz w:val="24"/>
              <w:szCs w:val="24"/>
              <w:rPrChange w:id="676" w:author="JUAN FERNANDO MONTOYA CARVAJAL" w:date="2019-12-17T16:40:00Z">
                <w:rPr>
                  <w:rFonts w:ascii="Arial" w:hAnsi="Arial" w:cs="Arial"/>
                  <w:b/>
                  <w:sz w:val="24"/>
                  <w:szCs w:val="24"/>
                </w:rPr>
              </w:rPrChange>
            </w:rPr>
            <w:delText>caso colombiano</w:delText>
          </w:r>
        </w:del>
      </w:ins>
    </w:p>
    <w:p w14:paraId="1B0D7227" w14:textId="77777777" w:rsidR="006C17A3" w:rsidRPr="0054479B" w:rsidRDefault="006C17A3">
      <w:pPr>
        <w:spacing w:after="0" w:line="360" w:lineRule="auto"/>
        <w:ind w:left="851"/>
        <w:jc w:val="right"/>
        <w:rPr>
          <w:ins w:id="677" w:author="Monica" w:date="2018-09-08T15:02:00Z"/>
          <w:rFonts w:ascii="Times New Roman" w:hAnsi="Times New Roman" w:cs="Times New Roman"/>
          <w:b/>
          <w:sz w:val="24"/>
          <w:szCs w:val="24"/>
          <w:rPrChange w:id="678" w:author="JUAN FERNANDO MONTOYA CARVAJAL" w:date="2019-12-17T16:40:00Z">
            <w:rPr>
              <w:ins w:id="679" w:author="Monica" w:date="2018-09-08T15:02:00Z"/>
              <w:rFonts w:ascii="Arial" w:hAnsi="Arial" w:cs="Arial"/>
              <w:b/>
              <w:sz w:val="24"/>
              <w:szCs w:val="24"/>
            </w:rPr>
          </w:rPrChange>
        </w:rPr>
      </w:pPr>
    </w:p>
    <w:p w14:paraId="6DE110D7" w14:textId="77777777" w:rsidR="006C17A3" w:rsidRPr="0054479B" w:rsidRDefault="00C101CD">
      <w:pPr>
        <w:spacing w:after="0" w:line="360" w:lineRule="auto"/>
        <w:rPr>
          <w:ins w:id="680" w:author="Monica" w:date="2018-09-08T15:02:00Z"/>
          <w:rFonts w:ascii="Times New Roman" w:hAnsi="Times New Roman" w:cs="Times New Roman"/>
          <w:sz w:val="24"/>
          <w:szCs w:val="24"/>
          <w:rPrChange w:id="681" w:author="JUAN FERNANDO MONTOYA CARVAJAL" w:date="2019-12-17T16:40:00Z">
            <w:rPr>
              <w:ins w:id="682" w:author="Monica" w:date="2018-09-08T15:02:00Z"/>
              <w:rFonts w:ascii="Arial" w:hAnsi="Arial" w:cs="Arial"/>
              <w:sz w:val="24"/>
              <w:szCs w:val="24"/>
            </w:rPr>
          </w:rPrChange>
        </w:rPr>
      </w:pPr>
      <w:ins w:id="683" w:author="Monica" w:date="2018-09-08T15:02:00Z">
        <w:r w:rsidRPr="0054479B">
          <w:rPr>
            <w:rFonts w:ascii="Times New Roman" w:hAnsi="Times New Roman" w:cs="Times New Roman"/>
            <w:b/>
            <w:sz w:val="24"/>
            <w:szCs w:val="24"/>
            <w:rPrChange w:id="684" w:author="JUAN FERNANDO MONTOYA CARVAJAL" w:date="2019-12-17T16:40:00Z">
              <w:rPr>
                <w:rFonts w:ascii="Arial" w:hAnsi="Arial" w:cs="Arial"/>
                <w:b/>
                <w:sz w:val="24"/>
                <w:szCs w:val="24"/>
              </w:rPr>
            </w:rPrChange>
          </w:rPr>
          <w:t>Resu</w:t>
        </w:r>
      </w:ins>
      <w:ins w:id="685" w:author="Monica" w:date="2018-09-08T15:08:00Z">
        <w:r w:rsidRPr="0054479B">
          <w:rPr>
            <w:rFonts w:ascii="Times New Roman" w:hAnsi="Times New Roman" w:cs="Times New Roman"/>
            <w:b/>
            <w:sz w:val="24"/>
            <w:szCs w:val="24"/>
            <w:lang w:val="pt-BR"/>
            <w:rPrChange w:id="686" w:author="JUAN FERNANDO MONTOYA CARVAJAL" w:date="2019-12-17T16:40:00Z">
              <w:rPr>
                <w:rFonts w:ascii="Arial" w:hAnsi="Arial" w:cs="Arial"/>
                <w:b/>
                <w:sz w:val="24"/>
                <w:szCs w:val="24"/>
                <w:lang w:val="pt-BR"/>
              </w:rPr>
            </w:rPrChange>
          </w:rPr>
          <w:t>mo</w:t>
        </w:r>
      </w:ins>
    </w:p>
    <w:p w14:paraId="07C3C9DF" w14:textId="77777777" w:rsidR="00670452" w:rsidRDefault="00C101CD">
      <w:pPr>
        <w:spacing w:after="0" w:line="360" w:lineRule="auto"/>
        <w:jc w:val="both"/>
        <w:rPr>
          <w:ins w:id="687" w:author="Julio César Uribe Vanegas" w:date="2021-11-10T11:35:00Z"/>
          <w:rFonts w:ascii="Times New Roman" w:hAnsi="Times New Roman" w:cs="Times New Roman"/>
          <w:sz w:val="24"/>
          <w:szCs w:val="24"/>
          <w:lang w:val="pt-BR"/>
        </w:rPr>
      </w:pPr>
      <w:ins w:id="688" w:author="Monica" w:date="2018-09-08T15:02:00Z">
        <w:r w:rsidRPr="0054479B">
          <w:rPr>
            <w:rFonts w:ascii="Times New Roman" w:hAnsi="Times New Roman" w:cs="Times New Roman"/>
            <w:b/>
            <w:sz w:val="24"/>
            <w:szCs w:val="24"/>
            <w:rPrChange w:id="689" w:author="JUAN FERNANDO MONTOYA CARVAJAL" w:date="2019-12-17T16:40:00Z">
              <w:rPr>
                <w:rFonts w:ascii="Arial" w:hAnsi="Arial" w:cs="Arial"/>
                <w:b/>
                <w:sz w:val="24"/>
                <w:szCs w:val="24"/>
              </w:rPr>
            </w:rPrChange>
          </w:rPr>
          <w:t>Introdu</w:t>
        </w:r>
      </w:ins>
      <w:ins w:id="690" w:author="Monica" w:date="2018-09-08T15:08:00Z">
        <w:r w:rsidRPr="0054479B">
          <w:rPr>
            <w:rFonts w:ascii="Times New Roman" w:hAnsi="Times New Roman" w:cs="Times New Roman"/>
            <w:b/>
            <w:sz w:val="24"/>
            <w:szCs w:val="24"/>
            <w:lang w:val="pt-BR"/>
            <w:rPrChange w:id="691" w:author="JUAN FERNANDO MONTOYA CARVAJAL" w:date="2019-12-17T16:40:00Z">
              <w:rPr>
                <w:rFonts w:ascii="Arial" w:hAnsi="Arial" w:cs="Arial"/>
                <w:b/>
                <w:sz w:val="24"/>
                <w:szCs w:val="24"/>
                <w:lang w:val="pt-BR"/>
              </w:rPr>
            </w:rPrChange>
          </w:rPr>
          <w:t>ção</w:t>
        </w:r>
      </w:ins>
      <w:ins w:id="692" w:author="Monica" w:date="2018-09-08T15:02:00Z">
        <w:r w:rsidRPr="0054479B">
          <w:rPr>
            <w:rFonts w:ascii="Times New Roman" w:hAnsi="Times New Roman" w:cs="Times New Roman"/>
            <w:sz w:val="24"/>
            <w:szCs w:val="24"/>
            <w:rPrChange w:id="693" w:author="JUAN FERNANDO MONTOYA CARVAJAL" w:date="2019-12-17T16:40:00Z">
              <w:rPr>
                <w:rFonts w:ascii="Arial" w:hAnsi="Arial" w:cs="Arial"/>
                <w:sz w:val="24"/>
                <w:szCs w:val="24"/>
              </w:rPr>
            </w:rPrChange>
          </w:rPr>
          <w:t xml:space="preserve">: </w:t>
        </w:r>
      </w:ins>
      <w:ins w:id="694" w:author="JUAN FERNANDO MONTOYA CARVAJAL" w:date="2019-12-17T10:11:00Z">
        <w:r w:rsidR="000C7953" w:rsidRPr="0054479B">
          <w:rPr>
            <w:rFonts w:ascii="Times New Roman" w:hAnsi="Times New Roman" w:cs="Times New Roman"/>
            <w:sz w:val="24"/>
            <w:szCs w:val="24"/>
            <w:rPrChange w:id="695" w:author="JUAN FERNANDO MONTOYA CARVAJAL" w:date="2019-12-17T16:40:00Z">
              <w:rPr>
                <w:rFonts w:ascii="Arial" w:hAnsi="Arial" w:cs="Arial"/>
                <w:sz w:val="24"/>
                <w:szCs w:val="24"/>
              </w:rPr>
            </w:rPrChange>
          </w:rPr>
          <w:t xml:space="preserve">realizar uma breve </w:t>
        </w:r>
      </w:ins>
      <w:ins w:id="696" w:author="JUAN FERNANDO MONTOYA CARVAJAL" w:date="2019-12-17T10:13:00Z">
        <w:r w:rsidR="000C7953" w:rsidRPr="0054479B">
          <w:rPr>
            <w:rFonts w:ascii="Times New Roman" w:hAnsi="Times New Roman" w:cs="Times New Roman"/>
            <w:sz w:val="24"/>
            <w:szCs w:val="24"/>
            <w:rPrChange w:id="697" w:author="JUAN FERNANDO MONTOYA CARVAJAL" w:date="2019-12-17T16:40:00Z">
              <w:rPr>
                <w:rFonts w:ascii="Arial" w:hAnsi="Arial" w:cs="Arial"/>
                <w:sz w:val="24"/>
                <w:szCs w:val="24"/>
              </w:rPr>
            </w:rPrChange>
          </w:rPr>
          <w:t>e</w:t>
        </w:r>
      </w:ins>
      <w:ins w:id="698" w:author="JUAN FERNANDO MONTOYA CARVAJAL" w:date="2019-12-17T10:11:00Z">
        <w:r w:rsidR="000C7953" w:rsidRPr="0054479B">
          <w:rPr>
            <w:rFonts w:ascii="Times New Roman" w:hAnsi="Times New Roman" w:cs="Times New Roman"/>
            <w:sz w:val="24"/>
            <w:szCs w:val="24"/>
            <w:rPrChange w:id="699" w:author="JUAN FERNANDO MONTOYA CARVAJAL" w:date="2019-12-17T16:40:00Z">
              <w:rPr>
                <w:rFonts w:ascii="Arial" w:hAnsi="Arial" w:cs="Arial"/>
                <w:sz w:val="24"/>
                <w:szCs w:val="24"/>
              </w:rPr>
            </w:rPrChange>
          </w:rPr>
          <w:t xml:space="preserve"> clara</w:t>
        </w:r>
      </w:ins>
      <w:ins w:id="700" w:author="JUAN FERNANDO MONTOYA CARVAJAL" w:date="2019-12-17T10:14:00Z">
        <w:r w:rsidR="000C7953" w:rsidRPr="0054479B">
          <w:rPr>
            <w:rFonts w:ascii="Times New Roman" w:hAnsi="Times New Roman" w:cs="Times New Roman"/>
            <w:sz w:val="24"/>
            <w:szCs w:val="24"/>
            <w:rPrChange w:id="701" w:author="JUAN FERNANDO MONTOYA CARVAJAL" w:date="2019-12-17T16:40:00Z">
              <w:rPr>
                <w:rFonts w:ascii="Arial" w:hAnsi="Arial" w:cs="Arial"/>
                <w:sz w:val="24"/>
                <w:szCs w:val="24"/>
              </w:rPr>
            </w:rPrChange>
          </w:rPr>
          <w:t>mente</w:t>
        </w:r>
      </w:ins>
      <w:ins w:id="702" w:author="JUAN FERNANDO MONTOYA CARVAJAL" w:date="2019-12-17T10:11:00Z">
        <w:r w:rsidR="000C7953" w:rsidRPr="0054479B">
          <w:rPr>
            <w:rFonts w:ascii="Times New Roman" w:hAnsi="Times New Roman" w:cs="Times New Roman"/>
            <w:sz w:val="24"/>
            <w:szCs w:val="24"/>
            <w:rPrChange w:id="703" w:author="JUAN FERNANDO MONTOYA CARVAJAL" w:date="2019-12-17T16:40:00Z">
              <w:rPr>
                <w:rFonts w:ascii="Arial" w:hAnsi="Arial" w:cs="Arial"/>
                <w:sz w:val="24"/>
                <w:szCs w:val="24"/>
              </w:rPr>
            </w:rPrChange>
          </w:rPr>
          <w:t xml:space="preserve"> presentas</w:t>
        </w:r>
      </w:ins>
      <w:ins w:id="704" w:author="Monica" w:date="2018-09-08T15:21:00Z">
        <w:del w:id="705" w:author="JUAN FERNANDO MONTOYA CARVAJAL" w:date="2019-12-17T10:11:00Z">
          <w:r w:rsidRPr="0054479B" w:rsidDel="000C7953">
            <w:rPr>
              <w:rFonts w:ascii="Times New Roman" w:hAnsi="Times New Roman" w:cs="Times New Roman"/>
              <w:sz w:val="24"/>
              <w:szCs w:val="24"/>
              <w:lang w:val="pt-BR"/>
              <w:rPrChange w:id="706" w:author="JUAN FERNANDO MONTOYA CARVAJAL" w:date="2019-12-17T16:40:00Z">
                <w:rPr>
                  <w:rFonts w:ascii="Arial" w:hAnsi="Arial" w:cs="Arial"/>
                  <w:sz w:val="24"/>
                  <w:szCs w:val="24"/>
                  <w:lang w:val="pt-BR"/>
                </w:rPr>
              </w:rPrChange>
            </w:rPr>
            <w:delText>Diante</w:delText>
          </w:r>
        </w:del>
      </w:ins>
      <w:ins w:id="707" w:author="Monica" w:date="2018-09-08T15:11:00Z">
        <w:del w:id="708" w:author="JUAN FERNANDO MONTOYA CARVAJAL" w:date="2019-12-17T10:11:00Z">
          <w:r w:rsidRPr="0054479B" w:rsidDel="000C7953">
            <w:rPr>
              <w:rFonts w:ascii="Times New Roman" w:hAnsi="Times New Roman" w:cs="Times New Roman"/>
              <w:sz w:val="24"/>
              <w:szCs w:val="24"/>
              <w:lang w:val="pt-BR"/>
              <w:rPrChange w:id="709" w:author="JUAN FERNANDO MONTOYA CARVAJAL" w:date="2019-12-17T16:40:00Z">
                <w:rPr>
                  <w:rFonts w:ascii="Arial" w:hAnsi="Arial" w:cs="Arial"/>
                  <w:sz w:val="24"/>
                  <w:szCs w:val="24"/>
                  <w:lang w:val="pt-BR"/>
                </w:rPr>
              </w:rPrChange>
            </w:rPr>
            <w:delText xml:space="preserve"> a descrimin</w:delText>
          </w:r>
        </w:del>
        <w:del w:id="710" w:author="JUAN FERNANDO MONTOYA CARVAJAL" w:date="2019-12-17T10:12:00Z">
          <w:r w:rsidRPr="0054479B" w:rsidDel="000C7953">
            <w:rPr>
              <w:rFonts w:ascii="Times New Roman" w:hAnsi="Times New Roman" w:cs="Times New Roman"/>
              <w:sz w:val="24"/>
              <w:szCs w:val="24"/>
              <w:lang w:val="pt-BR"/>
              <w:rPrChange w:id="711" w:author="JUAN FERNANDO MONTOYA CARVAJAL" w:date="2019-12-17T16:40:00Z">
                <w:rPr>
                  <w:rFonts w:ascii="Arial" w:hAnsi="Arial" w:cs="Arial"/>
                  <w:sz w:val="24"/>
                  <w:szCs w:val="24"/>
                  <w:lang w:val="pt-BR"/>
                </w:rPr>
              </w:rPrChange>
            </w:rPr>
            <w:delText>alizaç</w:delText>
          </w:r>
        </w:del>
        <w:r w:rsidRPr="0054479B">
          <w:rPr>
            <w:rFonts w:ascii="Times New Roman" w:hAnsi="Times New Roman" w:cs="Times New Roman"/>
            <w:sz w:val="24"/>
            <w:szCs w:val="24"/>
            <w:lang w:val="pt-BR"/>
            <w:rPrChange w:id="712" w:author="JUAN FERNANDO MONTOYA CARVAJAL" w:date="2019-12-17T16:40:00Z">
              <w:rPr>
                <w:rFonts w:ascii="Arial" w:hAnsi="Arial" w:cs="Arial"/>
                <w:sz w:val="24"/>
                <w:szCs w:val="24"/>
                <w:lang w:val="pt-BR"/>
              </w:rPr>
            </w:rPrChange>
          </w:rPr>
          <w:t>ão</w:t>
        </w:r>
      </w:ins>
      <w:ins w:id="713" w:author="Monica" w:date="2018-09-08T15:12:00Z">
        <w:r w:rsidRPr="0054479B">
          <w:rPr>
            <w:rFonts w:ascii="Times New Roman" w:hAnsi="Times New Roman" w:cs="Times New Roman"/>
            <w:sz w:val="24"/>
            <w:szCs w:val="24"/>
            <w:lang w:val="pt-BR"/>
            <w:rPrChange w:id="714" w:author="JUAN FERNANDO MONTOYA CARVAJAL" w:date="2019-12-17T16:40:00Z">
              <w:rPr>
                <w:rFonts w:ascii="Arial" w:hAnsi="Arial" w:cs="Arial"/>
                <w:sz w:val="24"/>
                <w:szCs w:val="24"/>
                <w:lang w:val="pt-BR"/>
              </w:rPr>
            </w:rPrChange>
          </w:rPr>
          <w:t xml:space="preserve"> da </w:t>
        </w:r>
      </w:ins>
      <w:ins w:id="715" w:author="Monica" w:date="2018-09-08T15:02:00Z">
        <w:del w:id="716" w:author="JUAN FERNANDO MONTOYA CARVAJAL" w:date="2019-12-17T10:12:00Z">
          <w:r w:rsidRPr="0054479B" w:rsidDel="000C7953">
            <w:rPr>
              <w:rFonts w:ascii="Times New Roman" w:hAnsi="Times New Roman" w:cs="Times New Roman"/>
              <w:sz w:val="24"/>
              <w:szCs w:val="24"/>
              <w:rPrChange w:id="717" w:author="JUAN FERNANDO MONTOYA CARVAJAL" w:date="2019-12-17T16:40:00Z">
                <w:rPr>
                  <w:rFonts w:ascii="Arial" w:hAnsi="Arial" w:cs="Arial"/>
                  <w:sz w:val="24"/>
                  <w:szCs w:val="24"/>
                </w:rPr>
              </w:rPrChange>
            </w:rPr>
            <w:delText>eutan</w:delText>
          </w:r>
        </w:del>
      </w:ins>
      <w:ins w:id="718" w:author="Monica" w:date="2018-09-08T15:12:00Z">
        <w:del w:id="719" w:author="JUAN FERNANDO MONTOYA CARVAJAL" w:date="2019-12-17T10:12:00Z">
          <w:r w:rsidRPr="0054479B" w:rsidDel="000C7953">
            <w:rPr>
              <w:rFonts w:ascii="Times New Roman" w:hAnsi="Times New Roman" w:cs="Times New Roman"/>
              <w:sz w:val="24"/>
              <w:szCs w:val="24"/>
              <w:lang w:val="pt-BR"/>
              <w:rPrChange w:id="720" w:author="JUAN FERNANDO MONTOYA CARVAJAL" w:date="2019-12-17T16:40:00Z">
                <w:rPr>
                  <w:rFonts w:ascii="Arial" w:hAnsi="Arial" w:cs="Arial"/>
                  <w:sz w:val="24"/>
                  <w:szCs w:val="24"/>
                  <w:lang w:val="pt-BR"/>
                </w:rPr>
              </w:rPrChange>
            </w:rPr>
            <w:delText>á</w:delText>
          </w:r>
        </w:del>
      </w:ins>
      <w:ins w:id="721" w:author="Monica" w:date="2018-09-08T15:02:00Z">
        <w:del w:id="722" w:author="JUAN FERNANDO MONTOYA CARVAJAL" w:date="2019-12-17T10:12:00Z">
          <w:r w:rsidRPr="0054479B" w:rsidDel="000C7953">
            <w:rPr>
              <w:rFonts w:ascii="Times New Roman" w:hAnsi="Times New Roman" w:cs="Times New Roman"/>
              <w:sz w:val="24"/>
              <w:szCs w:val="24"/>
              <w:rPrChange w:id="723" w:author="JUAN FERNANDO MONTOYA CARVAJAL" w:date="2019-12-17T16:40:00Z">
                <w:rPr>
                  <w:rFonts w:ascii="Arial" w:hAnsi="Arial" w:cs="Arial"/>
                  <w:sz w:val="24"/>
                  <w:szCs w:val="24"/>
                </w:rPr>
              </w:rPrChange>
            </w:rPr>
            <w:delText xml:space="preserve">sia </w:delText>
          </w:r>
        </w:del>
      </w:ins>
      <w:ins w:id="724" w:author="Monica" w:date="2018-09-08T15:13:00Z">
        <w:del w:id="725" w:author="JUAN FERNANDO MONTOYA CARVAJAL" w:date="2019-12-17T10:12:00Z">
          <w:r w:rsidRPr="0054479B" w:rsidDel="000C7953">
            <w:rPr>
              <w:rFonts w:ascii="Times New Roman" w:hAnsi="Times New Roman" w:cs="Times New Roman"/>
              <w:sz w:val="24"/>
              <w:szCs w:val="24"/>
              <w:lang w:val="pt-BR"/>
              <w:rPrChange w:id="726" w:author="JUAN FERNANDO MONTOYA CARVAJAL" w:date="2019-12-17T16:40:00Z">
                <w:rPr>
                  <w:rFonts w:ascii="Arial" w:hAnsi="Arial" w:cs="Arial"/>
                  <w:sz w:val="24"/>
                  <w:szCs w:val="24"/>
                  <w:lang w:val="pt-BR"/>
                </w:rPr>
              </w:rPrChange>
            </w:rPr>
            <w:delText>na</w:delText>
          </w:r>
        </w:del>
      </w:ins>
      <w:ins w:id="727" w:author="Monica" w:date="2018-09-08T15:02:00Z">
        <w:del w:id="728" w:author="JUAN FERNANDO MONTOYA CARVAJAL" w:date="2019-12-17T10:12:00Z">
          <w:r w:rsidRPr="0054479B" w:rsidDel="000C7953">
            <w:rPr>
              <w:rFonts w:ascii="Times New Roman" w:hAnsi="Times New Roman" w:cs="Times New Roman"/>
              <w:sz w:val="24"/>
              <w:szCs w:val="24"/>
              <w:rPrChange w:id="729" w:author="JUAN FERNANDO MONTOYA CARVAJAL" w:date="2019-12-17T16:40:00Z">
                <w:rPr>
                  <w:rFonts w:ascii="Arial" w:hAnsi="Arial" w:cs="Arial"/>
                  <w:sz w:val="24"/>
                  <w:szCs w:val="24"/>
                </w:rPr>
              </w:rPrChange>
            </w:rPr>
            <w:delText xml:space="preserve"> Col</w:delText>
          </w:r>
        </w:del>
      </w:ins>
      <w:ins w:id="730" w:author="Monica" w:date="2018-09-08T15:12:00Z">
        <w:del w:id="731" w:author="JUAN FERNANDO MONTOYA CARVAJAL" w:date="2019-12-17T10:12:00Z">
          <w:r w:rsidRPr="0054479B" w:rsidDel="000C7953">
            <w:rPr>
              <w:rFonts w:ascii="Times New Roman" w:hAnsi="Times New Roman" w:cs="Times New Roman"/>
              <w:sz w:val="24"/>
              <w:szCs w:val="24"/>
              <w:lang w:val="pt-BR"/>
              <w:rPrChange w:id="732" w:author="JUAN FERNANDO MONTOYA CARVAJAL" w:date="2019-12-17T16:40:00Z">
                <w:rPr>
                  <w:rFonts w:ascii="Arial" w:hAnsi="Arial" w:cs="Arial"/>
                  <w:sz w:val="24"/>
                  <w:szCs w:val="24"/>
                  <w:lang w:val="pt-BR"/>
                </w:rPr>
              </w:rPrChange>
            </w:rPr>
            <w:delText>ô</w:delText>
          </w:r>
        </w:del>
      </w:ins>
      <w:ins w:id="733" w:author="Monica" w:date="2018-09-08T15:02:00Z">
        <w:del w:id="734" w:author="JUAN FERNANDO MONTOYA CARVAJAL" w:date="2019-12-17T10:12:00Z">
          <w:r w:rsidRPr="0054479B" w:rsidDel="000C7953">
            <w:rPr>
              <w:rFonts w:ascii="Times New Roman" w:hAnsi="Times New Roman" w:cs="Times New Roman"/>
              <w:sz w:val="24"/>
              <w:szCs w:val="24"/>
              <w:rPrChange w:id="735" w:author="JUAN FERNANDO MONTOYA CARVAJAL" w:date="2019-12-17T16:40:00Z">
                <w:rPr>
                  <w:rFonts w:ascii="Arial" w:hAnsi="Arial" w:cs="Arial"/>
                  <w:sz w:val="24"/>
                  <w:szCs w:val="24"/>
                </w:rPr>
              </w:rPrChange>
            </w:rPr>
            <w:delText xml:space="preserve">mbia, </w:delText>
          </w:r>
        </w:del>
      </w:ins>
      <w:ins w:id="736" w:author="Monica" w:date="2018-09-08T15:12:00Z">
        <w:del w:id="737" w:author="JUAN FERNANDO MONTOYA CARVAJAL" w:date="2019-12-17T10:12:00Z">
          <w:r w:rsidRPr="0054479B" w:rsidDel="000C7953">
            <w:rPr>
              <w:rFonts w:ascii="Times New Roman" w:hAnsi="Times New Roman" w:cs="Times New Roman"/>
              <w:sz w:val="24"/>
              <w:szCs w:val="24"/>
              <w:lang w:val="pt-BR"/>
              <w:rPrChange w:id="738" w:author="JUAN FERNANDO MONTOYA CARVAJAL" w:date="2019-12-17T16:40:00Z">
                <w:rPr>
                  <w:rFonts w:ascii="Arial" w:hAnsi="Arial" w:cs="Arial"/>
                  <w:sz w:val="24"/>
                  <w:szCs w:val="24"/>
                  <w:lang w:val="pt-BR"/>
                </w:rPr>
              </w:rPrChange>
            </w:rPr>
            <w:delText xml:space="preserve">a </w:delText>
          </w:r>
        </w:del>
      </w:ins>
      <w:ins w:id="739" w:author="Monica" w:date="2018-09-08T15:02:00Z">
        <w:del w:id="740" w:author="JUAN FERNANDO MONTOYA CARVAJAL" w:date="2019-12-17T10:12:00Z">
          <w:r w:rsidRPr="0054479B" w:rsidDel="000C7953">
            <w:rPr>
              <w:rFonts w:ascii="Times New Roman" w:hAnsi="Times New Roman" w:cs="Times New Roman"/>
              <w:sz w:val="24"/>
              <w:szCs w:val="24"/>
              <w:rPrChange w:id="741" w:author="JUAN FERNANDO MONTOYA CARVAJAL" w:date="2019-12-17T16:40:00Z">
                <w:rPr>
                  <w:rFonts w:ascii="Arial" w:hAnsi="Arial" w:cs="Arial"/>
                  <w:sz w:val="24"/>
                  <w:szCs w:val="24"/>
                </w:rPr>
              </w:rPrChange>
            </w:rPr>
            <w:delText>obje</w:delText>
          </w:r>
        </w:del>
      </w:ins>
      <w:ins w:id="742" w:author="Monica" w:date="2018-09-08T15:12:00Z">
        <w:del w:id="743" w:author="JUAN FERNANDO MONTOYA CARVAJAL" w:date="2019-12-17T10:15:00Z">
          <w:r w:rsidRPr="0054479B" w:rsidDel="000C7953">
            <w:rPr>
              <w:rFonts w:ascii="Times New Roman" w:hAnsi="Times New Roman" w:cs="Times New Roman"/>
              <w:sz w:val="24"/>
              <w:szCs w:val="24"/>
              <w:lang w:val="pt-BR"/>
              <w:rPrChange w:id="744" w:author="JUAN FERNANDO MONTOYA CARVAJAL" w:date="2019-12-17T16:40:00Z">
                <w:rPr>
                  <w:rFonts w:ascii="Arial" w:hAnsi="Arial" w:cs="Arial"/>
                  <w:sz w:val="24"/>
                  <w:szCs w:val="24"/>
                  <w:lang w:val="pt-BR"/>
                </w:rPr>
              </w:rPrChange>
            </w:rPr>
            <w:delText>ção</w:delText>
          </w:r>
        </w:del>
      </w:ins>
      <w:ins w:id="745" w:author="JUAN FERNANDO MONTOYA CARVAJAL" w:date="2019-12-17T10:15:00Z">
        <w:r w:rsidR="000C7953" w:rsidRPr="0054479B">
          <w:rPr>
            <w:rFonts w:ascii="Times New Roman" w:hAnsi="Times New Roman" w:cs="Times New Roman"/>
            <w:sz w:val="24"/>
            <w:szCs w:val="24"/>
            <w:lang w:val="pt-BR"/>
            <w:rPrChange w:id="746" w:author="JUAN FERNANDO MONTOYA CARVAJAL" w:date="2019-12-17T16:40:00Z">
              <w:rPr>
                <w:rFonts w:ascii="Arial" w:hAnsi="Arial" w:cs="Arial"/>
                <w:sz w:val="24"/>
                <w:szCs w:val="24"/>
                <w:lang w:val="pt-BR"/>
              </w:rPr>
            </w:rPrChange>
          </w:rPr>
          <w:t>pesquisa</w:t>
        </w:r>
      </w:ins>
      <w:ins w:id="747" w:author="Monica" w:date="2018-09-08T15:02:00Z">
        <w:r w:rsidRPr="0054479B">
          <w:rPr>
            <w:rFonts w:ascii="Times New Roman" w:hAnsi="Times New Roman" w:cs="Times New Roman"/>
            <w:sz w:val="24"/>
            <w:szCs w:val="24"/>
            <w:rPrChange w:id="748" w:author="JUAN FERNANDO MONTOYA CARVAJAL" w:date="2019-12-17T16:40:00Z">
              <w:rPr>
                <w:rFonts w:ascii="Arial" w:hAnsi="Arial" w:cs="Arial"/>
                <w:sz w:val="24"/>
                <w:szCs w:val="24"/>
              </w:rPr>
            </w:rPrChange>
          </w:rPr>
          <w:t xml:space="preserve"> </w:t>
        </w:r>
        <w:del w:id="749" w:author="JUAN FERNANDO MONTOYA CARVAJAL" w:date="2019-12-17T10:12:00Z">
          <w:r w:rsidRPr="0054479B" w:rsidDel="000C7953">
            <w:rPr>
              <w:rFonts w:ascii="Times New Roman" w:hAnsi="Times New Roman" w:cs="Times New Roman"/>
              <w:sz w:val="24"/>
              <w:szCs w:val="24"/>
              <w:rPrChange w:id="750" w:author="JUAN FERNANDO MONTOYA CARVAJAL" w:date="2019-12-17T16:40:00Z">
                <w:rPr>
                  <w:rFonts w:ascii="Arial" w:hAnsi="Arial" w:cs="Arial"/>
                  <w:sz w:val="24"/>
                  <w:szCs w:val="24"/>
                </w:rPr>
              </w:rPrChange>
            </w:rPr>
            <w:delText>d</w:delText>
          </w:r>
        </w:del>
      </w:ins>
      <w:ins w:id="751" w:author="Monica" w:date="2018-09-08T15:13:00Z">
        <w:del w:id="752" w:author="JUAN FERNANDO MONTOYA CARVAJAL" w:date="2019-12-17T10:12:00Z">
          <w:r w:rsidRPr="0054479B" w:rsidDel="000C7953">
            <w:rPr>
              <w:rFonts w:ascii="Times New Roman" w:hAnsi="Times New Roman" w:cs="Times New Roman"/>
              <w:sz w:val="24"/>
              <w:szCs w:val="24"/>
              <w:lang w:val="pt-BR"/>
              <w:rPrChange w:id="753" w:author="JUAN FERNANDO MONTOYA CARVAJAL" w:date="2019-12-17T16:40:00Z">
                <w:rPr>
                  <w:rFonts w:ascii="Arial" w:hAnsi="Arial" w:cs="Arial"/>
                  <w:sz w:val="24"/>
                  <w:szCs w:val="24"/>
                  <w:lang w:val="pt-BR"/>
                </w:rPr>
              </w:rPrChange>
            </w:rPr>
            <w:delText>e</w:delText>
          </w:r>
        </w:del>
      </w:ins>
      <w:ins w:id="754" w:author="Monica" w:date="2018-09-08T15:02:00Z">
        <w:del w:id="755" w:author="JUAN FERNANDO MONTOYA CARVAJAL" w:date="2019-12-17T10:12:00Z">
          <w:r w:rsidRPr="0054479B" w:rsidDel="000C7953">
            <w:rPr>
              <w:rFonts w:ascii="Times New Roman" w:hAnsi="Times New Roman" w:cs="Times New Roman"/>
              <w:sz w:val="24"/>
              <w:szCs w:val="24"/>
              <w:rPrChange w:id="756" w:author="JUAN FERNANDO MONTOYA CARVAJAL" w:date="2019-12-17T16:40:00Z">
                <w:rPr>
                  <w:rFonts w:ascii="Arial" w:hAnsi="Arial" w:cs="Arial"/>
                  <w:sz w:val="24"/>
                  <w:szCs w:val="24"/>
                </w:rPr>
              </w:rPrChange>
            </w:rPr>
            <w:delText xml:space="preserve"> con</w:delText>
          </w:r>
        </w:del>
      </w:ins>
      <w:ins w:id="757" w:author="Monica" w:date="2018-09-08T15:12:00Z">
        <w:del w:id="758" w:author="JUAN FERNANDO MONTOYA CARVAJAL" w:date="2019-12-17T10:12:00Z">
          <w:r w:rsidRPr="0054479B" w:rsidDel="000C7953">
            <w:rPr>
              <w:rFonts w:ascii="Times New Roman" w:hAnsi="Times New Roman" w:cs="Times New Roman"/>
              <w:sz w:val="24"/>
              <w:szCs w:val="24"/>
              <w:lang w:val="pt-BR"/>
              <w:rPrChange w:id="759" w:author="JUAN FERNANDO MONTOYA CARVAJAL" w:date="2019-12-17T16:40:00Z">
                <w:rPr>
                  <w:rFonts w:ascii="Arial" w:hAnsi="Arial" w:cs="Arial"/>
                  <w:sz w:val="24"/>
                  <w:szCs w:val="24"/>
                  <w:lang w:val="pt-BR"/>
                </w:rPr>
              </w:rPrChange>
            </w:rPr>
            <w:delText>s</w:delText>
          </w:r>
        </w:del>
      </w:ins>
      <w:ins w:id="760" w:author="Monica" w:date="2018-09-08T15:02:00Z">
        <w:del w:id="761" w:author="JUAN FERNANDO MONTOYA CARVAJAL" w:date="2019-12-17T10:12:00Z">
          <w:r w:rsidRPr="0054479B" w:rsidDel="000C7953">
            <w:rPr>
              <w:rFonts w:ascii="Times New Roman" w:hAnsi="Times New Roman" w:cs="Times New Roman"/>
              <w:sz w:val="24"/>
              <w:szCs w:val="24"/>
              <w:rPrChange w:id="762" w:author="JUAN FERNANDO MONTOYA CARVAJAL" w:date="2019-12-17T16:40:00Z">
                <w:rPr>
                  <w:rFonts w:ascii="Arial" w:hAnsi="Arial" w:cs="Arial"/>
                  <w:sz w:val="24"/>
                  <w:szCs w:val="24"/>
                </w:rPr>
              </w:rPrChange>
            </w:rPr>
            <w:delText>ci</w:delText>
          </w:r>
        </w:del>
      </w:ins>
      <w:ins w:id="763" w:author="Monica" w:date="2018-09-08T15:12:00Z">
        <w:del w:id="764" w:author="JUAN FERNANDO MONTOYA CARVAJAL" w:date="2019-12-17T10:12:00Z">
          <w:r w:rsidRPr="0054479B" w:rsidDel="000C7953">
            <w:rPr>
              <w:rFonts w:ascii="Times New Roman" w:hAnsi="Times New Roman" w:cs="Times New Roman"/>
              <w:sz w:val="24"/>
              <w:szCs w:val="24"/>
              <w:lang w:val="pt-BR"/>
              <w:rPrChange w:id="765" w:author="JUAN FERNANDO MONTOYA CARVAJAL" w:date="2019-12-17T16:40:00Z">
                <w:rPr>
                  <w:rFonts w:ascii="Arial" w:hAnsi="Arial" w:cs="Arial"/>
                  <w:sz w:val="24"/>
                  <w:szCs w:val="24"/>
                  <w:lang w:val="pt-BR"/>
                </w:rPr>
              </w:rPrChange>
            </w:rPr>
            <w:delText>ê</w:delText>
          </w:r>
        </w:del>
      </w:ins>
      <w:ins w:id="766" w:author="Monica" w:date="2018-09-08T15:02:00Z">
        <w:del w:id="767" w:author="JUAN FERNANDO MONTOYA CARVAJAL" w:date="2019-12-17T10:12:00Z">
          <w:r w:rsidRPr="0054479B" w:rsidDel="000C7953">
            <w:rPr>
              <w:rFonts w:ascii="Times New Roman" w:hAnsi="Times New Roman" w:cs="Times New Roman"/>
              <w:sz w:val="24"/>
              <w:szCs w:val="24"/>
              <w:rPrChange w:id="768" w:author="JUAN FERNANDO MONTOYA CARVAJAL" w:date="2019-12-17T16:40:00Z">
                <w:rPr>
                  <w:rFonts w:ascii="Arial" w:hAnsi="Arial" w:cs="Arial"/>
                  <w:sz w:val="24"/>
                  <w:szCs w:val="24"/>
                </w:rPr>
              </w:rPrChange>
            </w:rPr>
            <w:delText xml:space="preserve">ncia </w:delText>
          </w:r>
        </w:del>
      </w:ins>
      <w:ins w:id="769" w:author="Monica" w:date="2018-09-08T15:21:00Z">
        <w:del w:id="770" w:author="JUAN FERNANDO MONTOYA CARVAJAL" w:date="2019-12-17T10:12:00Z">
          <w:r w:rsidRPr="0054479B" w:rsidDel="000C7953">
            <w:rPr>
              <w:rFonts w:ascii="Times New Roman" w:hAnsi="Times New Roman" w:cs="Times New Roman"/>
              <w:sz w:val="24"/>
              <w:szCs w:val="24"/>
              <w:lang w:val="pt-BR"/>
              <w:rPrChange w:id="771" w:author="JUAN FERNANDO MONTOYA CARVAJAL" w:date="2019-12-17T16:40:00Z">
                <w:rPr>
                  <w:rFonts w:ascii="Arial" w:hAnsi="Arial" w:cs="Arial"/>
                  <w:sz w:val="24"/>
                  <w:szCs w:val="24"/>
                  <w:lang w:val="pt-BR"/>
                </w:rPr>
              </w:rPrChange>
            </w:rPr>
            <w:delText>surge</w:delText>
          </w:r>
        </w:del>
      </w:ins>
      <w:ins w:id="772" w:author="Monica" w:date="2018-09-08T15:02:00Z">
        <w:del w:id="773" w:author="JUAN FERNANDO MONTOYA CARVAJAL" w:date="2019-12-17T10:12:00Z">
          <w:r w:rsidRPr="0054479B" w:rsidDel="000C7953">
            <w:rPr>
              <w:rFonts w:ascii="Times New Roman" w:hAnsi="Times New Roman" w:cs="Times New Roman"/>
              <w:sz w:val="24"/>
              <w:szCs w:val="24"/>
              <w:rPrChange w:id="774" w:author="JUAN FERNANDO MONTOYA CARVAJAL" w:date="2019-12-17T16:40:00Z">
                <w:rPr>
                  <w:rFonts w:ascii="Arial" w:hAnsi="Arial" w:cs="Arial"/>
                  <w:sz w:val="24"/>
                  <w:szCs w:val="24"/>
                </w:rPr>
              </w:rPrChange>
            </w:rPr>
            <w:delText xml:space="preserve"> como u</w:delText>
          </w:r>
        </w:del>
      </w:ins>
      <w:ins w:id="775" w:author="Monica" w:date="2018-09-08T15:13:00Z">
        <w:del w:id="776" w:author="JUAN FERNANDO MONTOYA CARVAJAL" w:date="2019-12-17T10:12:00Z">
          <w:r w:rsidRPr="0054479B" w:rsidDel="000C7953">
            <w:rPr>
              <w:rFonts w:ascii="Times New Roman" w:hAnsi="Times New Roman" w:cs="Times New Roman"/>
              <w:sz w:val="24"/>
              <w:szCs w:val="24"/>
              <w:lang w:val="pt-BR"/>
              <w:rPrChange w:id="777" w:author="JUAN FERNANDO MONTOYA CARVAJAL" w:date="2019-12-17T16:40:00Z">
                <w:rPr>
                  <w:rFonts w:ascii="Arial" w:hAnsi="Arial" w:cs="Arial"/>
                  <w:sz w:val="24"/>
                  <w:szCs w:val="24"/>
                  <w:lang w:val="pt-BR"/>
                </w:rPr>
              </w:rPrChange>
            </w:rPr>
            <w:delText>m</w:delText>
          </w:r>
        </w:del>
      </w:ins>
      <w:ins w:id="778" w:author="Monica" w:date="2018-09-08T15:02:00Z">
        <w:del w:id="779" w:author="JUAN FERNANDO MONTOYA CARVAJAL" w:date="2019-12-17T10:12:00Z">
          <w:r w:rsidRPr="0054479B" w:rsidDel="000C7953">
            <w:rPr>
              <w:rFonts w:ascii="Times New Roman" w:hAnsi="Times New Roman" w:cs="Times New Roman"/>
              <w:sz w:val="24"/>
              <w:szCs w:val="24"/>
              <w:rPrChange w:id="780" w:author="JUAN FERNANDO MONTOYA CARVAJAL" w:date="2019-12-17T16:40:00Z">
                <w:rPr>
                  <w:rFonts w:ascii="Arial" w:hAnsi="Arial" w:cs="Arial"/>
                  <w:sz w:val="24"/>
                  <w:szCs w:val="24"/>
                </w:rPr>
              </w:rPrChange>
            </w:rPr>
            <w:delText xml:space="preserve"> recurso legal que </w:delText>
          </w:r>
        </w:del>
      </w:ins>
      <w:ins w:id="781" w:author="Monica" w:date="2018-09-08T15:19:00Z">
        <w:del w:id="782" w:author="JUAN FERNANDO MONTOYA CARVAJAL" w:date="2019-12-17T10:12:00Z">
          <w:r w:rsidRPr="0054479B" w:rsidDel="000C7953">
            <w:rPr>
              <w:rFonts w:ascii="Times New Roman" w:hAnsi="Times New Roman" w:cs="Times New Roman"/>
              <w:sz w:val="24"/>
              <w:szCs w:val="24"/>
              <w:lang w:val="pt-BR"/>
              <w:rPrChange w:id="783" w:author="JUAN FERNANDO MONTOYA CARVAJAL" w:date="2019-12-17T16:40:00Z">
                <w:rPr>
                  <w:rFonts w:ascii="Arial" w:hAnsi="Arial" w:cs="Arial"/>
                  <w:sz w:val="24"/>
                  <w:szCs w:val="24"/>
                  <w:lang w:val="pt-BR"/>
                </w:rPr>
              </w:rPrChange>
            </w:rPr>
            <w:delText>detém o</w:delText>
          </w:r>
        </w:del>
      </w:ins>
      <w:ins w:id="784" w:author="Monica" w:date="2018-09-08T15:02:00Z">
        <w:del w:id="785" w:author="JUAN FERNANDO MONTOYA CARVAJAL" w:date="2019-12-17T10:12:00Z">
          <w:r w:rsidRPr="0054479B" w:rsidDel="000C7953">
            <w:rPr>
              <w:rFonts w:ascii="Times New Roman" w:hAnsi="Times New Roman" w:cs="Times New Roman"/>
              <w:sz w:val="24"/>
              <w:szCs w:val="24"/>
              <w:rPrChange w:id="786" w:author="JUAN FERNANDO MONTOYA CARVAJAL" w:date="2019-12-17T16:40:00Z">
                <w:rPr>
                  <w:rFonts w:ascii="Arial" w:hAnsi="Arial" w:cs="Arial"/>
                  <w:sz w:val="24"/>
                  <w:szCs w:val="24"/>
                </w:rPr>
              </w:rPrChange>
            </w:rPr>
            <w:delText xml:space="preserve"> médico que, por raz</w:delText>
          </w:r>
        </w:del>
      </w:ins>
      <w:ins w:id="787" w:author="Monica" w:date="2018-09-08T15:19:00Z">
        <w:del w:id="788" w:author="JUAN FERNANDO MONTOYA CARVAJAL" w:date="2019-12-17T10:12:00Z">
          <w:r w:rsidRPr="0054479B" w:rsidDel="000C7953">
            <w:rPr>
              <w:rFonts w:ascii="Times New Roman" w:hAnsi="Times New Roman" w:cs="Times New Roman"/>
              <w:sz w:val="24"/>
              <w:szCs w:val="24"/>
              <w:lang w:val="pt-BR"/>
              <w:rPrChange w:id="789" w:author="JUAN FERNANDO MONTOYA CARVAJAL" w:date="2019-12-17T16:40:00Z">
                <w:rPr>
                  <w:rFonts w:ascii="Arial" w:hAnsi="Arial" w:cs="Arial"/>
                  <w:sz w:val="24"/>
                  <w:szCs w:val="24"/>
                  <w:lang w:val="pt-BR"/>
                </w:rPr>
              </w:rPrChange>
            </w:rPr>
            <w:delText>ões</w:delText>
          </w:r>
        </w:del>
      </w:ins>
      <w:ins w:id="790" w:author="Monica" w:date="2018-09-08T15:02:00Z">
        <w:del w:id="791" w:author="JUAN FERNANDO MONTOYA CARVAJAL" w:date="2019-12-17T10:12:00Z">
          <w:r w:rsidRPr="0054479B" w:rsidDel="000C7953">
            <w:rPr>
              <w:rFonts w:ascii="Times New Roman" w:hAnsi="Times New Roman" w:cs="Times New Roman"/>
              <w:sz w:val="24"/>
              <w:szCs w:val="24"/>
              <w:rPrChange w:id="792" w:author="JUAN FERNANDO MONTOYA CARVAJAL" w:date="2019-12-17T16:40:00Z">
                <w:rPr>
                  <w:rFonts w:ascii="Arial" w:hAnsi="Arial" w:cs="Arial"/>
                  <w:sz w:val="24"/>
                  <w:szCs w:val="24"/>
                </w:rPr>
              </w:rPrChange>
            </w:rPr>
            <w:delText xml:space="preserve"> de con</w:delText>
          </w:r>
        </w:del>
      </w:ins>
      <w:ins w:id="793" w:author="Monica" w:date="2018-09-08T15:19:00Z">
        <w:del w:id="794" w:author="JUAN FERNANDO MONTOYA CARVAJAL" w:date="2019-12-17T10:12:00Z">
          <w:r w:rsidRPr="0054479B" w:rsidDel="000C7953">
            <w:rPr>
              <w:rFonts w:ascii="Times New Roman" w:hAnsi="Times New Roman" w:cs="Times New Roman"/>
              <w:sz w:val="24"/>
              <w:szCs w:val="24"/>
              <w:lang w:val="pt-BR"/>
              <w:rPrChange w:id="795" w:author="JUAN FERNANDO MONTOYA CARVAJAL" w:date="2019-12-17T16:40:00Z">
                <w:rPr>
                  <w:rFonts w:ascii="Arial" w:hAnsi="Arial" w:cs="Arial"/>
                  <w:sz w:val="24"/>
                  <w:szCs w:val="24"/>
                  <w:lang w:val="pt-BR"/>
                </w:rPr>
              </w:rPrChange>
            </w:rPr>
            <w:delText>s</w:delText>
          </w:r>
        </w:del>
      </w:ins>
      <w:ins w:id="796" w:author="Monica" w:date="2018-09-08T15:02:00Z">
        <w:del w:id="797" w:author="JUAN FERNANDO MONTOYA CARVAJAL" w:date="2019-12-17T10:12:00Z">
          <w:r w:rsidRPr="0054479B" w:rsidDel="000C7953">
            <w:rPr>
              <w:rFonts w:ascii="Times New Roman" w:hAnsi="Times New Roman" w:cs="Times New Roman"/>
              <w:sz w:val="24"/>
              <w:szCs w:val="24"/>
              <w:rPrChange w:id="798" w:author="JUAN FERNANDO MONTOYA CARVAJAL" w:date="2019-12-17T16:40:00Z">
                <w:rPr>
                  <w:rFonts w:ascii="Arial" w:hAnsi="Arial" w:cs="Arial"/>
                  <w:sz w:val="24"/>
                  <w:szCs w:val="24"/>
                </w:rPr>
              </w:rPrChange>
            </w:rPr>
            <w:delText>ci</w:delText>
          </w:r>
        </w:del>
      </w:ins>
      <w:ins w:id="799" w:author="Monica" w:date="2018-09-08T15:20:00Z">
        <w:del w:id="800" w:author="JUAN FERNANDO MONTOYA CARVAJAL" w:date="2019-12-17T10:12:00Z">
          <w:r w:rsidRPr="0054479B" w:rsidDel="000C7953">
            <w:rPr>
              <w:rFonts w:ascii="Times New Roman" w:hAnsi="Times New Roman" w:cs="Times New Roman"/>
              <w:sz w:val="24"/>
              <w:szCs w:val="24"/>
              <w:lang w:val="pt-BR"/>
              <w:rPrChange w:id="801" w:author="JUAN FERNANDO MONTOYA CARVAJAL" w:date="2019-12-17T16:40:00Z">
                <w:rPr>
                  <w:rFonts w:ascii="Arial" w:hAnsi="Arial" w:cs="Arial"/>
                  <w:sz w:val="24"/>
                  <w:szCs w:val="24"/>
                  <w:lang w:val="pt-BR"/>
                </w:rPr>
              </w:rPrChange>
            </w:rPr>
            <w:delText>ê</w:delText>
          </w:r>
        </w:del>
      </w:ins>
      <w:ins w:id="802" w:author="Monica" w:date="2018-09-08T15:02:00Z">
        <w:del w:id="803" w:author="JUAN FERNANDO MONTOYA CARVAJAL" w:date="2019-12-17T10:12:00Z">
          <w:r w:rsidRPr="0054479B" w:rsidDel="000C7953">
            <w:rPr>
              <w:rFonts w:ascii="Times New Roman" w:hAnsi="Times New Roman" w:cs="Times New Roman"/>
              <w:sz w:val="24"/>
              <w:szCs w:val="24"/>
              <w:rPrChange w:id="804" w:author="JUAN FERNANDO MONTOYA CARVAJAL" w:date="2019-12-17T16:40:00Z">
                <w:rPr>
                  <w:rFonts w:ascii="Arial" w:hAnsi="Arial" w:cs="Arial"/>
                  <w:sz w:val="24"/>
                  <w:szCs w:val="24"/>
                </w:rPr>
              </w:rPrChange>
            </w:rPr>
            <w:delText xml:space="preserve">ncia, </w:delText>
          </w:r>
        </w:del>
      </w:ins>
      <w:ins w:id="805" w:author="Monica" w:date="2018-09-08T15:19:00Z">
        <w:del w:id="806" w:author="JUAN FERNANDO MONTOYA CARVAJAL" w:date="2019-12-17T10:12:00Z">
          <w:r w:rsidRPr="0054479B" w:rsidDel="000C7953">
            <w:rPr>
              <w:rFonts w:ascii="Times New Roman" w:hAnsi="Times New Roman" w:cs="Times New Roman"/>
              <w:sz w:val="24"/>
              <w:szCs w:val="24"/>
              <w:lang w:val="pt-BR"/>
              <w:rPrChange w:id="807" w:author="JUAN FERNANDO MONTOYA CARVAJAL" w:date="2019-12-17T16:40:00Z">
                <w:rPr>
                  <w:rFonts w:ascii="Arial" w:hAnsi="Arial" w:cs="Arial"/>
                  <w:sz w:val="24"/>
                  <w:szCs w:val="24"/>
                  <w:lang w:val="pt-BR"/>
                </w:rPr>
              </w:rPrChange>
            </w:rPr>
            <w:delText>recusa</w:delText>
          </w:r>
        </w:del>
      </w:ins>
      <w:ins w:id="808" w:author="Monica" w:date="2018-09-08T15:20:00Z">
        <w:del w:id="809" w:author="JUAN FERNANDO MONTOYA CARVAJAL" w:date="2019-12-17T10:12:00Z">
          <w:r w:rsidRPr="0054479B" w:rsidDel="000C7953">
            <w:rPr>
              <w:rFonts w:ascii="Times New Roman" w:hAnsi="Times New Roman" w:cs="Times New Roman"/>
              <w:sz w:val="24"/>
              <w:szCs w:val="24"/>
              <w:lang w:val="pt-BR"/>
              <w:rPrChange w:id="810" w:author="JUAN FERNANDO MONTOYA CARVAJAL" w:date="2019-12-17T16:40:00Z">
                <w:rPr>
                  <w:rFonts w:ascii="Arial" w:hAnsi="Arial" w:cs="Arial"/>
                  <w:sz w:val="24"/>
                  <w:szCs w:val="24"/>
                  <w:lang w:val="pt-BR"/>
                </w:rPr>
              </w:rPrChange>
            </w:rPr>
            <w:delText>-se a tais</w:delText>
          </w:r>
        </w:del>
      </w:ins>
      <w:ins w:id="811" w:author="Monica" w:date="2018-09-08T15:02:00Z">
        <w:del w:id="812" w:author="JUAN FERNANDO MONTOYA CARVAJAL" w:date="2019-12-17T10:12:00Z">
          <w:r w:rsidRPr="0054479B" w:rsidDel="000C7953">
            <w:rPr>
              <w:rFonts w:ascii="Times New Roman" w:hAnsi="Times New Roman" w:cs="Times New Roman"/>
              <w:sz w:val="24"/>
              <w:szCs w:val="24"/>
              <w:rPrChange w:id="813" w:author="JUAN FERNANDO MONTOYA CARVAJAL" w:date="2019-12-17T16:40:00Z">
                <w:rPr>
                  <w:rFonts w:ascii="Arial" w:hAnsi="Arial" w:cs="Arial"/>
                  <w:sz w:val="24"/>
                  <w:szCs w:val="24"/>
                </w:rPr>
              </w:rPrChange>
            </w:rPr>
            <w:delText xml:space="preserve"> práticas, o que con</w:delText>
          </w:r>
        </w:del>
      </w:ins>
      <w:ins w:id="814" w:author="Monica" w:date="2018-09-08T15:20:00Z">
        <w:del w:id="815" w:author="JUAN FERNANDO MONTOYA CARVAJAL" w:date="2019-12-17T10:12:00Z">
          <w:r w:rsidRPr="0054479B" w:rsidDel="000C7953">
            <w:rPr>
              <w:rFonts w:ascii="Times New Roman" w:hAnsi="Times New Roman" w:cs="Times New Roman"/>
              <w:sz w:val="24"/>
              <w:szCs w:val="24"/>
              <w:lang w:val="pt-BR"/>
              <w:rPrChange w:id="816" w:author="JUAN FERNANDO MONTOYA CARVAJAL" w:date="2019-12-17T16:40:00Z">
                <w:rPr>
                  <w:rFonts w:ascii="Arial" w:hAnsi="Arial" w:cs="Arial"/>
                  <w:sz w:val="24"/>
                  <w:szCs w:val="24"/>
                  <w:lang w:val="pt-BR"/>
                </w:rPr>
              </w:rPrChange>
            </w:rPr>
            <w:delText>strui</w:delText>
          </w:r>
        </w:del>
      </w:ins>
      <w:ins w:id="817" w:author="Monica" w:date="2018-09-08T15:02:00Z">
        <w:del w:id="818" w:author="JUAN FERNANDO MONTOYA CARVAJAL" w:date="2019-12-17T10:12:00Z">
          <w:r w:rsidRPr="0054479B" w:rsidDel="000C7953">
            <w:rPr>
              <w:rFonts w:ascii="Times New Roman" w:hAnsi="Times New Roman" w:cs="Times New Roman"/>
              <w:sz w:val="24"/>
              <w:szCs w:val="24"/>
              <w:rPrChange w:id="819" w:author="JUAN FERNANDO MONTOYA CARVAJAL" w:date="2019-12-17T16:40:00Z">
                <w:rPr>
                  <w:rFonts w:ascii="Arial" w:hAnsi="Arial" w:cs="Arial"/>
                  <w:sz w:val="24"/>
                  <w:szCs w:val="24"/>
                </w:rPr>
              </w:rPrChange>
            </w:rPr>
            <w:delText xml:space="preserve"> u</w:delText>
          </w:r>
        </w:del>
      </w:ins>
      <w:ins w:id="820" w:author="Monica" w:date="2018-09-08T15:20:00Z">
        <w:del w:id="821" w:author="JUAN FERNANDO MONTOYA CARVAJAL" w:date="2019-12-17T10:12:00Z">
          <w:r w:rsidRPr="0054479B" w:rsidDel="000C7953">
            <w:rPr>
              <w:rFonts w:ascii="Times New Roman" w:hAnsi="Times New Roman" w:cs="Times New Roman"/>
              <w:sz w:val="24"/>
              <w:szCs w:val="24"/>
              <w:lang w:val="pt-BR"/>
              <w:rPrChange w:id="822" w:author="JUAN FERNANDO MONTOYA CARVAJAL" w:date="2019-12-17T16:40:00Z">
                <w:rPr>
                  <w:rFonts w:ascii="Arial" w:hAnsi="Arial" w:cs="Arial"/>
                  <w:sz w:val="24"/>
                  <w:szCs w:val="24"/>
                  <w:lang w:val="pt-BR"/>
                </w:rPr>
              </w:rPrChange>
            </w:rPr>
            <w:delText>m</w:delText>
          </w:r>
        </w:del>
      </w:ins>
      <w:ins w:id="823" w:author="Monica" w:date="2018-09-08T15:02:00Z">
        <w:del w:id="824" w:author="JUAN FERNANDO MONTOYA CARVAJAL" w:date="2019-12-17T10:12:00Z">
          <w:r w:rsidRPr="0054479B" w:rsidDel="000C7953">
            <w:rPr>
              <w:rFonts w:ascii="Times New Roman" w:hAnsi="Times New Roman" w:cs="Times New Roman"/>
              <w:sz w:val="24"/>
              <w:szCs w:val="24"/>
              <w:rPrChange w:id="825" w:author="JUAN FERNANDO MONTOYA CARVAJAL" w:date="2019-12-17T16:40:00Z">
                <w:rPr>
                  <w:rFonts w:ascii="Arial" w:hAnsi="Arial" w:cs="Arial"/>
                  <w:sz w:val="24"/>
                  <w:szCs w:val="24"/>
                </w:rPr>
              </w:rPrChange>
            </w:rPr>
            <w:delText xml:space="preserve"> conflito de intere</w:delText>
          </w:r>
        </w:del>
      </w:ins>
      <w:ins w:id="826" w:author="Monica" w:date="2018-09-08T15:20:00Z">
        <w:del w:id="827" w:author="JUAN FERNANDO MONTOYA CARVAJAL" w:date="2019-12-17T10:12:00Z">
          <w:r w:rsidRPr="0054479B" w:rsidDel="000C7953">
            <w:rPr>
              <w:rFonts w:ascii="Times New Roman" w:hAnsi="Times New Roman" w:cs="Times New Roman"/>
              <w:sz w:val="24"/>
              <w:szCs w:val="24"/>
              <w:lang w:val="pt-BR"/>
              <w:rPrChange w:id="828" w:author="JUAN FERNANDO MONTOYA CARVAJAL" w:date="2019-12-17T16:40:00Z">
                <w:rPr>
                  <w:rFonts w:ascii="Arial" w:hAnsi="Arial" w:cs="Arial"/>
                  <w:sz w:val="24"/>
                  <w:szCs w:val="24"/>
                  <w:lang w:val="pt-BR"/>
                </w:rPr>
              </w:rPrChange>
            </w:rPr>
            <w:delText>s</w:delText>
          </w:r>
        </w:del>
      </w:ins>
      <w:ins w:id="829" w:author="Monica" w:date="2018-09-08T15:02:00Z">
        <w:del w:id="830" w:author="JUAN FERNANDO MONTOYA CARVAJAL" w:date="2019-12-17T10:12:00Z">
          <w:r w:rsidRPr="0054479B" w:rsidDel="000C7953">
            <w:rPr>
              <w:rFonts w:ascii="Times New Roman" w:hAnsi="Times New Roman" w:cs="Times New Roman"/>
              <w:sz w:val="24"/>
              <w:szCs w:val="24"/>
              <w:rPrChange w:id="831" w:author="JUAN FERNANDO MONTOYA CARVAJAL" w:date="2019-12-17T16:40:00Z">
                <w:rPr>
                  <w:rFonts w:ascii="Arial" w:hAnsi="Arial" w:cs="Arial"/>
                  <w:sz w:val="24"/>
                  <w:szCs w:val="24"/>
                </w:rPr>
              </w:rPrChange>
            </w:rPr>
            <w:delText>ses</w:delText>
          </w:r>
        </w:del>
      </w:ins>
      <w:ins w:id="832" w:author="Monica" w:date="2018-09-08T15:20:00Z">
        <w:del w:id="833" w:author="JUAN FERNANDO MONTOYA CARVAJAL" w:date="2019-12-17T10:12:00Z">
          <w:r w:rsidRPr="0054479B" w:rsidDel="000C7953">
            <w:rPr>
              <w:rFonts w:ascii="Times New Roman" w:hAnsi="Times New Roman" w:cs="Times New Roman"/>
              <w:sz w:val="24"/>
              <w:szCs w:val="24"/>
              <w:lang w:val="pt-BR"/>
              <w:rPrChange w:id="834" w:author="JUAN FERNANDO MONTOYA CARVAJAL" w:date="2019-12-17T16:40:00Z">
                <w:rPr>
                  <w:rFonts w:ascii="Arial" w:hAnsi="Arial" w:cs="Arial"/>
                  <w:sz w:val="24"/>
                  <w:szCs w:val="24"/>
                  <w:lang w:val="pt-BR"/>
                </w:rPr>
              </w:rPrChange>
            </w:rPr>
            <w:delText xml:space="preserve"> nas</w:delText>
          </w:r>
        </w:del>
      </w:ins>
      <w:ins w:id="835" w:author="Monica" w:date="2018-09-08T15:02:00Z">
        <w:del w:id="836" w:author="JUAN FERNANDO MONTOYA CARVAJAL" w:date="2019-12-17T10:12:00Z">
          <w:r w:rsidRPr="0054479B" w:rsidDel="000C7953">
            <w:rPr>
              <w:rFonts w:ascii="Times New Roman" w:hAnsi="Times New Roman" w:cs="Times New Roman"/>
              <w:sz w:val="24"/>
              <w:szCs w:val="24"/>
              <w:rPrChange w:id="837" w:author="JUAN FERNANDO MONTOYA CARVAJAL" w:date="2019-12-17T16:40:00Z">
                <w:rPr>
                  <w:rFonts w:ascii="Arial" w:hAnsi="Arial" w:cs="Arial"/>
                  <w:sz w:val="24"/>
                  <w:szCs w:val="24"/>
                </w:rPr>
              </w:rPrChange>
            </w:rPr>
            <w:delText xml:space="preserve"> rela</w:delText>
          </w:r>
        </w:del>
      </w:ins>
      <w:ins w:id="838" w:author="Monica" w:date="2018-09-08T15:20:00Z">
        <w:del w:id="839" w:author="JUAN FERNANDO MONTOYA CARVAJAL" w:date="2019-12-17T10:12:00Z">
          <w:r w:rsidRPr="0054479B" w:rsidDel="000C7953">
            <w:rPr>
              <w:rFonts w:ascii="Times New Roman" w:hAnsi="Times New Roman" w:cs="Times New Roman"/>
              <w:sz w:val="24"/>
              <w:szCs w:val="24"/>
              <w:lang w:val="pt-BR"/>
              <w:rPrChange w:id="840" w:author="JUAN FERNANDO MONTOYA CARVAJAL" w:date="2019-12-17T16:40:00Z">
                <w:rPr>
                  <w:rFonts w:ascii="Arial" w:hAnsi="Arial" w:cs="Arial"/>
                  <w:sz w:val="24"/>
                  <w:szCs w:val="24"/>
                  <w:lang w:val="pt-BR"/>
                </w:rPr>
              </w:rPrChange>
            </w:rPr>
            <w:delText>ções</w:delText>
          </w:r>
        </w:del>
      </w:ins>
      <w:ins w:id="841" w:author="Monica" w:date="2018-09-08T15:02:00Z">
        <w:del w:id="842" w:author="JUAN FERNANDO MONTOYA CARVAJAL" w:date="2019-12-17T10:12:00Z">
          <w:r w:rsidRPr="0054479B" w:rsidDel="000C7953">
            <w:rPr>
              <w:rFonts w:ascii="Times New Roman" w:hAnsi="Times New Roman" w:cs="Times New Roman"/>
              <w:sz w:val="24"/>
              <w:szCs w:val="24"/>
              <w:rPrChange w:id="843" w:author="JUAN FERNANDO MONTOYA CARVAJAL" w:date="2019-12-17T16:40:00Z">
                <w:rPr>
                  <w:rFonts w:ascii="Arial" w:hAnsi="Arial" w:cs="Arial"/>
                  <w:sz w:val="24"/>
                  <w:szCs w:val="24"/>
                </w:rPr>
              </w:rPrChange>
            </w:rPr>
            <w:delText xml:space="preserve"> as</w:delText>
          </w:r>
        </w:del>
      </w:ins>
      <w:ins w:id="844" w:author="Monica" w:date="2018-09-08T15:20:00Z">
        <w:del w:id="845" w:author="JUAN FERNANDO MONTOYA CARVAJAL" w:date="2019-12-17T10:12:00Z">
          <w:r w:rsidRPr="0054479B" w:rsidDel="000C7953">
            <w:rPr>
              <w:rFonts w:ascii="Times New Roman" w:hAnsi="Times New Roman" w:cs="Times New Roman"/>
              <w:sz w:val="24"/>
              <w:szCs w:val="24"/>
              <w:lang w:val="pt-BR"/>
              <w:rPrChange w:id="846" w:author="JUAN FERNANDO MONTOYA CARVAJAL" w:date="2019-12-17T16:40:00Z">
                <w:rPr>
                  <w:rFonts w:ascii="Arial" w:hAnsi="Arial" w:cs="Arial"/>
                  <w:sz w:val="24"/>
                  <w:szCs w:val="24"/>
                  <w:lang w:val="pt-BR"/>
                </w:rPr>
              </w:rPrChange>
            </w:rPr>
            <w:delText>s</w:delText>
          </w:r>
        </w:del>
      </w:ins>
      <w:ins w:id="847" w:author="Monica" w:date="2018-09-08T15:02:00Z">
        <w:del w:id="848" w:author="JUAN FERNANDO MONTOYA CARVAJAL" w:date="2019-12-17T10:12:00Z">
          <w:r w:rsidRPr="0054479B" w:rsidDel="000C7953">
            <w:rPr>
              <w:rFonts w:ascii="Times New Roman" w:hAnsi="Times New Roman" w:cs="Times New Roman"/>
              <w:sz w:val="24"/>
              <w:szCs w:val="24"/>
              <w:rPrChange w:id="849" w:author="JUAN FERNANDO MONTOYA CARVAJAL" w:date="2019-12-17T16:40:00Z">
                <w:rPr>
                  <w:rFonts w:ascii="Arial" w:hAnsi="Arial" w:cs="Arial"/>
                  <w:sz w:val="24"/>
                  <w:szCs w:val="24"/>
                </w:rPr>
              </w:rPrChange>
            </w:rPr>
            <w:delText>istencia</w:delText>
          </w:r>
        </w:del>
      </w:ins>
      <w:ins w:id="850" w:author="Monica" w:date="2018-09-08T15:20:00Z">
        <w:del w:id="851" w:author="JUAN FERNANDO MONTOYA CARVAJAL" w:date="2019-12-17T10:12:00Z">
          <w:r w:rsidRPr="0054479B" w:rsidDel="000C7953">
            <w:rPr>
              <w:rFonts w:ascii="Times New Roman" w:hAnsi="Times New Roman" w:cs="Times New Roman"/>
              <w:sz w:val="24"/>
              <w:szCs w:val="24"/>
              <w:lang w:val="pt-BR"/>
              <w:rPrChange w:id="852" w:author="JUAN FERNANDO MONTOYA CARVAJAL" w:date="2019-12-17T16:40:00Z">
                <w:rPr>
                  <w:rFonts w:ascii="Arial" w:hAnsi="Arial" w:cs="Arial"/>
                  <w:sz w:val="24"/>
                  <w:szCs w:val="24"/>
                  <w:lang w:val="pt-BR"/>
                </w:rPr>
              </w:rPrChange>
            </w:rPr>
            <w:delText>i</w:delText>
          </w:r>
        </w:del>
      </w:ins>
      <w:ins w:id="853" w:author="Monica" w:date="2018-09-08T15:02:00Z">
        <w:del w:id="854" w:author="JUAN FERNANDO MONTOYA CARVAJAL" w:date="2019-12-17T10:12:00Z">
          <w:r w:rsidRPr="0054479B" w:rsidDel="000C7953">
            <w:rPr>
              <w:rFonts w:ascii="Times New Roman" w:hAnsi="Times New Roman" w:cs="Times New Roman"/>
              <w:sz w:val="24"/>
              <w:szCs w:val="24"/>
              <w:rPrChange w:id="855" w:author="JUAN FERNANDO MONTOYA CARVAJAL" w:date="2019-12-17T16:40:00Z">
                <w:rPr>
                  <w:rFonts w:ascii="Arial" w:hAnsi="Arial" w:cs="Arial"/>
                  <w:sz w:val="24"/>
                  <w:szCs w:val="24"/>
                </w:rPr>
              </w:rPrChange>
            </w:rPr>
            <w:delText xml:space="preserve">s. </w:delText>
          </w:r>
        </w:del>
        <w:r w:rsidRPr="0054479B">
          <w:rPr>
            <w:rFonts w:ascii="Times New Roman" w:hAnsi="Times New Roman" w:cs="Times New Roman"/>
            <w:b/>
            <w:sz w:val="24"/>
            <w:szCs w:val="24"/>
            <w:rPrChange w:id="856" w:author="JUAN FERNANDO MONTOYA CARVAJAL" w:date="2019-12-17T16:40:00Z">
              <w:rPr>
                <w:rFonts w:ascii="Arial" w:hAnsi="Arial" w:cs="Arial"/>
                <w:b/>
                <w:sz w:val="24"/>
                <w:szCs w:val="24"/>
              </w:rPr>
            </w:rPrChange>
          </w:rPr>
          <w:t>Objetivo:</w:t>
        </w:r>
        <w:r w:rsidRPr="0054479B">
          <w:rPr>
            <w:rFonts w:ascii="Times New Roman" w:hAnsi="Times New Roman" w:cs="Times New Roman"/>
            <w:sz w:val="24"/>
            <w:szCs w:val="24"/>
            <w:rPrChange w:id="857" w:author="JUAN FERNANDO MONTOYA CARVAJAL" w:date="2019-12-17T16:40:00Z">
              <w:rPr>
                <w:rFonts w:ascii="Arial" w:hAnsi="Arial" w:cs="Arial"/>
                <w:sz w:val="24"/>
                <w:szCs w:val="24"/>
              </w:rPr>
            </w:rPrChange>
          </w:rPr>
          <w:t xml:space="preserve"> </w:t>
        </w:r>
      </w:ins>
      <w:ins w:id="858" w:author="JUAN FERNANDO MONTOYA CARVAJAL" w:date="2019-12-17T10:12:00Z">
        <w:r w:rsidR="000C7953" w:rsidRPr="0054479B">
          <w:rPr>
            <w:rFonts w:ascii="Times New Roman" w:hAnsi="Times New Roman" w:cs="Times New Roman"/>
            <w:sz w:val="24"/>
            <w:szCs w:val="24"/>
            <w:rPrChange w:id="859" w:author="JUAN FERNANDO MONTOYA CARVAJAL" w:date="2019-12-17T16:40:00Z">
              <w:rPr>
                <w:rFonts w:ascii="Arial" w:hAnsi="Arial" w:cs="Arial"/>
                <w:sz w:val="24"/>
                <w:szCs w:val="24"/>
              </w:rPr>
            </w:rPrChange>
          </w:rPr>
          <w:t>mostra</w:t>
        </w:r>
      </w:ins>
      <w:ins w:id="860" w:author="JUAN FERNANDO MONTOYA CARVAJAL" w:date="2019-12-17T10:13:00Z">
        <w:r w:rsidR="000C7953" w:rsidRPr="0054479B">
          <w:rPr>
            <w:rFonts w:ascii="Times New Roman" w:hAnsi="Times New Roman" w:cs="Times New Roman"/>
            <w:sz w:val="24"/>
            <w:szCs w:val="24"/>
            <w:rPrChange w:id="861" w:author="JUAN FERNANDO MONTOYA CARVAJAL" w:date="2019-12-17T16:40:00Z">
              <w:rPr>
                <w:rFonts w:ascii="Arial" w:hAnsi="Arial" w:cs="Arial"/>
                <w:sz w:val="24"/>
                <w:szCs w:val="24"/>
              </w:rPr>
            </w:rPrChange>
          </w:rPr>
          <w:t xml:space="preserve">r </w:t>
        </w:r>
      </w:ins>
      <w:ins w:id="862" w:author="JUAN FERNANDO MONTOYA CARVAJAL" w:date="2019-12-17T10:14:00Z">
        <w:r w:rsidR="000C7953" w:rsidRPr="0054479B">
          <w:rPr>
            <w:rFonts w:ascii="Times New Roman" w:hAnsi="Times New Roman" w:cs="Times New Roman"/>
            <w:sz w:val="24"/>
            <w:szCs w:val="24"/>
            <w:rPrChange w:id="863" w:author="JUAN FERNANDO MONTOYA CARVAJAL" w:date="2019-12-17T16:40:00Z">
              <w:rPr>
                <w:rFonts w:ascii="Arial" w:hAnsi="Arial" w:cs="Arial"/>
                <w:sz w:val="24"/>
                <w:szCs w:val="24"/>
              </w:rPr>
            </w:rPrChange>
          </w:rPr>
          <w:t>breve</w:t>
        </w:r>
      </w:ins>
      <w:ins w:id="864" w:author="JUAN FERNANDO MONTOYA CARVAJAL" w:date="2019-12-17T10:13:00Z">
        <w:r w:rsidR="000C7953" w:rsidRPr="0054479B">
          <w:rPr>
            <w:rFonts w:ascii="Times New Roman" w:hAnsi="Times New Roman" w:cs="Times New Roman"/>
            <w:sz w:val="24"/>
            <w:szCs w:val="24"/>
            <w:rPrChange w:id="865" w:author="JUAN FERNANDO MONTOYA CARVAJAL" w:date="2019-12-17T16:40:00Z">
              <w:rPr>
                <w:rFonts w:ascii="Arial" w:hAnsi="Arial" w:cs="Arial"/>
                <w:sz w:val="24"/>
                <w:szCs w:val="24"/>
              </w:rPr>
            </w:rPrChange>
          </w:rPr>
          <w:t xml:space="preserve"> e </w:t>
        </w:r>
      </w:ins>
      <w:ins w:id="866" w:author="JUAN FERNANDO MONTOYA CARVAJAL" w:date="2019-12-17T10:14:00Z">
        <w:r w:rsidR="000C7953" w:rsidRPr="0054479B">
          <w:rPr>
            <w:rFonts w:ascii="Times New Roman" w:hAnsi="Times New Roman" w:cs="Times New Roman"/>
            <w:sz w:val="24"/>
            <w:szCs w:val="24"/>
            <w:rPrChange w:id="867" w:author="JUAN FERNANDO MONTOYA CARVAJAL" w:date="2019-12-17T16:40:00Z">
              <w:rPr>
                <w:rFonts w:ascii="Arial" w:hAnsi="Arial" w:cs="Arial"/>
                <w:sz w:val="24"/>
                <w:szCs w:val="24"/>
              </w:rPr>
            </w:rPrChange>
          </w:rPr>
          <w:t>claramente</w:t>
        </w:r>
      </w:ins>
      <w:ins w:id="868" w:author="JUAN FERNANDO MONTOYA CARVAJAL" w:date="2019-12-17T10:12:00Z">
        <w:r w:rsidR="000C7953" w:rsidRPr="0054479B">
          <w:rPr>
            <w:rFonts w:ascii="Times New Roman" w:hAnsi="Times New Roman" w:cs="Times New Roman"/>
            <w:sz w:val="24"/>
            <w:szCs w:val="24"/>
            <w:rPrChange w:id="869" w:author="JUAN FERNANDO MONTOYA CARVAJAL" w:date="2019-12-17T16:40:00Z">
              <w:rPr>
                <w:rFonts w:ascii="Arial" w:hAnsi="Arial" w:cs="Arial"/>
                <w:sz w:val="24"/>
                <w:szCs w:val="24"/>
              </w:rPr>
            </w:rPrChange>
          </w:rPr>
          <w:t xml:space="preserve"> o objetivo princip</w:t>
        </w:r>
      </w:ins>
      <w:ins w:id="870" w:author="JUAN FERNANDO MONTOYA CARVAJAL" w:date="2019-12-17T10:13:00Z">
        <w:r w:rsidR="000C7953" w:rsidRPr="0054479B">
          <w:rPr>
            <w:rFonts w:ascii="Times New Roman" w:hAnsi="Times New Roman" w:cs="Times New Roman"/>
            <w:sz w:val="24"/>
            <w:szCs w:val="24"/>
            <w:lang w:val="pt-BR"/>
            <w:rPrChange w:id="871" w:author="JUAN FERNANDO MONTOYA CARVAJAL" w:date="2019-12-17T16:40:00Z">
              <w:rPr>
                <w:rFonts w:ascii="Arial" w:hAnsi="Arial" w:cs="Arial"/>
                <w:sz w:val="24"/>
                <w:szCs w:val="24"/>
                <w:lang w:val="pt-BR"/>
              </w:rPr>
            </w:rPrChange>
          </w:rPr>
          <w:t xml:space="preserve">ão da </w:t>
        </w:r>
      </w:ins>
      <w:ins w:id="872" w:author="JUAN FERNANDO MONTOYA CARVAJAL" w:date="2019-12-17T10:15:00Z">
        <w:r w:rsidR="000C7953" w:rsidRPr="0054479B">
          <w:rPr>
            <w:rFonts w:ascii="Times New Roman" w:hAnsi="Times New Roman" w:cs="Times New Roman"/>
            <w:sz w:val="24"/>
            <w:szCs w:val="24"/>
            <w:lang w:val="pt-BR"/>
            <w:rPrChange w:id="873" w:author="JUAN FERNANDO MONTOYA CARVAJAL" w:date="2019-12-17T16:40:00Z">
              <w:rPr>
                <w:rFonts w:ascii="Arial" w:hAnsi="Arial" w:cs="Arial"/>
                <w:sz w:val="24"/>
                <w:szCs w:val="24"/>
                <w:lang w:val="pt-BR"/>
              </w:rPr>
            </w:rPrChange>
          </w:rPr>
          <w:t>pesquisa</w:t>
        </w:r>
      </w:ins>
      <w:ins w:id="874" w:author="JUAN FERNANDO MONTOYA CARVAJAL" w:date="2019-12-17T10:13:00Z">
        <w:r w:rsidR="000C7953" w:rsidRPr="0054479B">
          <w:rPr>
            <w:rFonts w:ascii="Times New Roman" w:hAnsi="Times New Roman" w:cs="Times New Roman"/>
            <w:sz w:val="24"/>
            <w:szCs w:val="24"/>
            <w:lang w:val="pt-BR"/>
            <w:rPrChange w:id="875" w:author="JUAN FERNANDO MONTOYA CARVAJAL" w:date="2019-12-17T16:40:00Z">
              <w:rPr>
                <w:rFonts w:ascii="Arial" w:hAnsi="Arial" w:cs="Arial"/>
                <w:sz w:val="24"/>
                <w:szCs w:val="24"/>
                <w:lang w:val="pt-BR"/>
              </w:rPr>
            </w:rPrChange>
          </w:rPr>
          <w:t xml:space="preserve"> </w:t>
        </w:r>
      </w:ins>
      <w:ins w:id="876" w:author="Monica" w:date="2018-09-08T15:02:00Z">
        <w:del w:id="877" w:author="JUAN FERNANDO MONTOYA CARVAJAL" w:date="2019-12-17T10:13:00Z">
          <w:r w:rsidRPr="0054479B" w:rsidDel="000C7953">
            <w:rPr>
              <w:rFonts w:ascii="Times New Roman" w:hAnsi="Times New Roman" w:cs="Times New Roman"/>
              <w:sz w:val="24"/>
              <w:szCs w:val="24"/>
              <w:rPrChange w:id="878" w:author="JUAN FERNANDO MONTOYA CARVAJAL" w:date="2019-12-17T16:40:00Z">
                <w:rPr>
                  <w:rFonts w:ascii="Arial" w:hAnsi="Arial" w:cs="Arial"/>
                  <w:sz w:val="24"/>
                  <w:szCs w:val="24"/>
                </w:rPr>
              </w:rPrChange>
            </w:rPr>
            <w:delText>Identificar as condi</w:delText>
          </w:r>
        </w:del>
      </w:ins>
      <w:ins w:id="879" w:author="Monica" w:date="2018-09-08T15:22:00Z">
        <w:del w:id="880" w:author="JUAN FERNANDO MONTOYA CARVAJAL" w:date="2019-12-17T10:13:00Z">
          <w:r w:rsidRPr="0054479B" w:rsidDel="000C7953">
            <w:rPr>
              <w:rFonts w:ascii="Times New Roman" w:hAnsi="Times New Roman" w:cs="Times New Roman"/>
              <w:sz w:val="24"/>
              <w:szCs w:val="24"/>
              <w:lang w:val="pt-BR"/>
              <w:rPrChange w:id="881" w:author="JUAN FERNANDO MONTOYA CARVAJAL" w:date="2019-12-17T16:40:00Z">
                <w:rPr>
                  <w:rFonts w:ascii="Arial" w:hAnsi="Arial" w:cs="Arial"/>
                  <w:sz w:val="24"/>
                  <w:szCs w:val="24"/>
                  <w:lang w:val="pt-BR"/>
                </w:rPr>
              </w:rPrChange>
            </w:rPr>
            <w:delText>ções</w:delText>
          </w:r>
        </w:del>
      </w:ins>
      <w:ins w:id="882" w:author="Monica" w:date="2018-09-08T15:02:00Z">
        <w:del w:id="883" w:author="JUAN FERNANDO MONTOYA CARVAJAL" w:date="2019-12-17T10:13:00Z">
          <w:r w:rsidRPr="0054479B" w:rsidDel="000C7953">
            <w:rPr>
              <w:rFonts w:ascii="Times New Roman" w:hAnsi="Times New Roman" w:cs="Times New Roman"/>
              <w:sz w:val="24"/>
              <w:szCs w:val="24"/>
              <w:rPrChange w:id="884" w:author="JUAN FERNANDO MONTOYA CARVAJAL" w:date="2019-12-17T16:40:00Z">
                <w:rPr>
                  <w:rFonts w:ascii="Arial" w:hAnsi="Arial" w:cs="Arial"/>
                  <w:sz w:val="24"/>
                  <w:szCs w:val="24"/>
                </w:rPr>
              </w:rPrChange>
            </w:rPr>
            <w:delText xml:space="preserve"> d</w:delText>
          </w:r>
        </w:del>
      </w:ins>
      <w:ins w:id="885" w:author="Monica" w:date="2018-09-08T15:22:00Z">
        <w:del w:id="886" w:author="JUAN FERNANDO MONTOYA CARVAJAL" w:date="2019-12-17T10:13:00Z">
          <w:r w:rsidRPr="0054479B" w:rsidDel="000C7953">
            <w:rPr>
              <w:rFonts w:ascii="Times New Roman" w:hAnsi="Times New Roman" w:cs="Times New Roman"/>
              <w:sz w:val="24"/>
              <w:szCs w:val="24"/>
              <w:lang w:val="pt-BR"/>
              <w:rPrChange w:id="887" w:author="JUAN FERNANDO MONTOYA CARVAJAL" w:date="2019-12-17T16:40:00Z">
                <w:rPr>
                  <w:rFonts w:ascii="Arial" w:hAnsi="Arial" w:cs="Arial"/>
                  <w:sz w:val="24"/>
                  <w:szCs w:val="24"/>
                  <w:lang w:val="pt-BR"/>
                </w:rPr>
              </w:rPrChange>
            </w:rPr>
            <w:delText>a</w:delText>
          </w:r>
        </w:del>
      </w:ins>
      <w:ins w:id="888" w:author="Monica" w:date="2018-09-08T15:02:00Z">
        <w:del w:id="889" w:author="JUAN FERNANDO MONTOYA CARVAJAL" w:date="2019-12-17T10:13:00Z">
          <w:r w:rsidRPr="0054479B" w:rsidDel="000C7953">
            <w:rPr>
              <w:rFonts w:ascii="Times New Roman" w:hAnsi="Times New Roman" w:cs="Times New Roman"/>
              <w:sz w:val="24"/>
              <w:szCs w:val="24"/>
              <w:rPrChange w:id="890" w:author="JUAN FERNANDO MONTOYA CARVAJAL" w:date="2019-12-17T16:40:00Z">
                <w:rPr>
                  <w:rFonts w:ascii="Arial" w:hAnsi="Arial" w:cs="Arial"/>
                  <w:sz w:val="24"/>
                  <w:szCs w:val="24"/>
                </w:rPr>
              </w:rPrChange>
            </w:rPr>
            <w:delText xml:space="preserve"> po</w:delText>
          </w:r>
        </w:del>
      </w:ins>
      <w:ins w:id="891" w:author="Monica" w:date="2018-09-08T15:22:00Z">
        <w:del w:id="892" w:author="JUAN FERNANDO MONTOYA CARVAJAL" w:date="2019-12-17T10:13:00Z">
          <w:r w:rsidRPr="0054479B" w:rsidDel="000C7953">
            <w:rPr>
              <w:rFonts w:ascii="Times New Roman" w:hAnsi="Times New Roman" w:cs="Times New Roman"/>
              <w:sz w:val="24"/>
              <w:szCs w:val="24"/>
              <w:lang w:val="pt-BR"/>
              <w:rPrChange w:id="893" w:author="JUAN FERNANDO MONTOYA CARVAJAL" w:date="2019-12-17T16:40:00Z">
                <w:rPr>
                  <w:rFonts w:ascii="Arial" w:hAnsi="Arial" w:cs="Arial"/>
                  <w:sz w:val="24"/>
                  <w:szCs w:val="24"/>
                  <w:lang w:val="pt-BR"/>
                </w:rPr>
              </w:rPrChange>
            </w:rPr>
            <w:delText>ssib</w:delText>
          </w:r>
        </w:del>
      </w:ins>
      <w:ins w:id="894" w:author="Monica" w:date="2018-09-08T15:02:00Z">
        <w:del w:id="895" w:author="JUAN FERNANDO MONTOYA CARVAJAL" w:date="2019-12-17T10:13:00Z">
          <w:r w:rsidRPr="0054479B" w:rsidDel="000C7953">
            <w:rPr>
              <w:rFonts w:ascii="Times New Roman" w:hAnsi="Times New Roman" w:cs="Times New Roman"/>
              <w:sz w:val="24"/>
              <w:szCs w:val="24"/>
              <w:rPrChange w:id="896" w:author="JUAN FERNANDO MONTOYA CARVAJAL" w:date="2019-12-17T16:40:00Z">
                <w:rPr>
                  <w:rFonts w:ascii="Arial" w:hAnsi="Arial" w:cs="Arial"/>
                  <w:sz w:val="24"/>
                  <w:szCs w:val="24"/>
                </w:rPr>
              </w:rPrChange>
            </w:rPr>
            <w:delText>ilidad</w:delText>
          </w:r>
        </w:del>
      </w:ins>
      <w:ins w:id="897" w:author="Monica" w:date="2018-09-08T15:22:00Z">
        <w:del w:id="898" w:author="JUAN FERNANDO MONTOYA CARVAJAL" w:date="2019-12-17T10:13:00Z">
          <w:r w:rsidRPr="0054479B" w:rsidDel="000C7953">
            <w:rPr>
              <w:rFonts w:ascii="Times New Roman" w:hAnsi="Times New Roman" w:cs="Times New Roman"/>
              <w:sz w:val="24"/>
              <w:szCs w:val="24"/>
              <w:lang w:val="pt-BR"/>
              <w:rPrChange w:id="899" w:author="JUAN FERNANDO MONTOYA CARVAJAL" w:date="2019-12-17T16:40:00Z">
                <w:rPr>
                  <w:rFonts w:ascii="Arial" w:hAnsi="Arial" w:cs="Arial"/>
                  <w:sz w:val="24"/>
                  <w:szCs w:val="24"/>
                  <w:lang w:val="pt-BR"/>
                </w:rPr>
              </w:rPrChange>
            </w:rPr>
            <w:delText>e</w:delText>
          </w:r>
        </w:del>
      </w:ins>
      <w:ins w:id="900" w:author="Monica" w:date="2018-09-08T15:02:00Z">
        <w:del w:id="901" w:author="JUAN FERNANDO MONTOYA CARVAJAL" w:date="2019-12-17T10:13:00Z">
          <w:r w:rsidRPr="0054479B" w:rsidDel="000C7953">
            <w:rPr>
              <w:rFonts w:ascii="Times New Roman" w:hAnsi="Times New Roman" w:cs="Times New Roman"/>
              <w:sz w:val="24"/>
              <w:szCs w:val="24"/>
              <w:rPrChange w:id="902" w:author="JUAN FERNANDO MONTOYA CARVAJAL" w:date="2019-12-17T16:40:00Z">
                <w:rPr>
                  <w:rFonts w:ascii="Arial" w:hAnsi="Arial" w:cs="Arial"/>
                  <w:sz w:val="24"/>
                  <w:szCs w:val="24"/>
                </w:rPr>
              </w:rPrChange>
            </w:rPr>
            <w:delText xml:space="preserve"> bioético-personalistas da obje</w:delText>
          </w:r>
        </w:del>
      </w:ins>
      <w:ins w:id="903" w:author="Monica" w:date="2018-09-08T15:23:00Z">
        <w:del w:id="904" w:author="JUAN FERNANDO MONTOYA CARVAJAL" w:date="2019-12-17T10:13:00Z">
          <w:r w:rsidRPr="0054479B" w:rsidDel="000C7953">
            <w:rPr>
              <w:rFonts w:ascii="Times New Roman" w:hAnsi="Times New Roman" w:cs="Times New Roman"/>
              <w:sz w:val="24"/>
              <w:szCs w:val="24"/>
              <w:lang w:val="pt-BR"/>
              <w:rPrChange w:id="905" w:author="JUAN FERNANDO MONTOYA CARVAJAL" w:date="2019-12-17T16:40:00Z">
                <w:rPr>
                  <w:rFonts w:ascii="Arial" w:hAnsi="Arial" w:cs="Arial"/>
                  <w:sz w:val="24"/>
                  <w:szCs w:val="24"/>
                  <w:lang w:val="pt-BR"/>
                </w:rPr>
              </w:rPrChange>
            </w:rPr>
            <w:delText>ção</w:delText>
          </w:r>
        </w:del>
      </w:ins>
      <w:ins w:id="906" w:author="Monica" w:date="2018-09-08T15:02:00Z">
        <w:del w:id="907" w:author="JUAN FERNANDO MONTOYA CARVAJAL" w:date="2019-12-17T10:13:00Z">
          <w:r w:rsidRPr="0054479B" w:rsidDel="000C7953">
            <w:rPr>
              <w:rFonts w:ascii="Times New Roman" w:hAnsi="Times New Roman" w:cs="Times New Roman"/>
              <w:sz w:val="24"/>
              <w:szCs w:val="24"/>
              <w:rPrChange w:id="908" w:author="JUAN FERNANDO MONTOYA CARVAJAL" w:date="2019-12-17T16:40:00Z">
                <w:rPr>
                  <w:rFonts w:ascii="Arial" w:hAnsi="Arial" w:cs="Arial"/>
                  <w:sz w:val="24"/>
                  <w:szCs w:val="24"/>
                </w:rPr>
              </w:rPrChange>
            </w:rPr>
            <w:delText xml:space="preserve"> de con</w:delText>
          </w:r>
        </w:del>
      </w:ins>
      <w:ins w:id="909" w:author="Monica" w:date="2018-09-08T15:23:00Z">
        <w:del w:id="910" w:author="JUAN FERNANDO MONTOYA CARVAJAL" w:date="2019-12-17T10:13:00Z">
          <w:r w:rsidRPr="0054479B" w:rsidDel="000C7953">
            <w:rPr>
              <w:rFonts w:ascii="Times New Roman" w:hAnsi="Times New Roman" w:cs="Times New Roman"/>
              <w:sz w:val="24"/>
              <w:szCs w:val="24"/>
              <w:lang w:val="pt-BR"/>
              <w:rPrChange w:id="911" w:author="JUAN FERNANDO MONTOYA CARVAJAL" w:date="2019-12-17T16:40:00Z">
                <w:rPr>
                  <w:rFonts w:ascii="Arial" w:hAnsi="Arial" w:cs="Arial"/>
                  <w:sz w:val="24"/>
                  <w:szCs w:val="24"/>
                  <w:lang w:val="pt-BR"/>
                </w:rPr>
              </w:rPrChange>
            </w:rPr>
            <w:delText>s</w:delText>
          </w:r>
        </w:del>
      </w:ins>
      <w:ins w:id="912" w:author="Monica" w:date="2018-09-08T15:02:00Z">
        <w:del w:id="913" w:author="JUAN FERNANDO MONTOYA CARVAJAL" w:date="2019-12-17T10:13:00Z">
          <w:r w:rsidRPr="0054479B" w:rsidDel="000C7953">
            <w:rPr>
              <w:rFonts w:ascii="Times New Roman" w:hAnsi="Times New Roman" w:cs="Times New Roman"/>
              <w:sz w:val="24"/>
              <w:szCs w:val="24"/>
              <w:rPrChange w:id="914" w:author="JUAN FERNANDO MONTOYA CARVAJAL" w:date="2019-12-17T16:40:00Z">
                <w:rPr>
                  <w:rFonts w:ascii="Arial" w:hAnsi="Arial" w:cs="Arial"/>
                  <w:sz w:val="24"/>
                  <w:szCs w:val="24"/>
                </w:rPr>
              </w:rPrChange>
            </w:rPr>
            <w:delText>ci</w:delText>
          </w:r>
        </w:del>
      </w:ins>
      <w:ins w:id="915" w:author="Monica" w:date="2018-09-08T15:23:00Z">
        <w:del w:id="916" w:author="JUAN FERNANDO MONTOYA CARVAJAL" w:date="2019-12-17T10:13:00Z">
          <w:r w:rsidRPr="0054479B" w:rsidDel="000C7953">
            <w:rPr>
              <w:rFonts w:ascii="Times New Roman" w:hAnsi="Times New Roman" w:cs="Times New Roman"/>
              <w:sz w:val="24"/>
              <w:szCs w:val="24"/>
              <w:lang w:val="pt-BR"/>
              <w:rPrChange w:id="917" w:author="JUAN FERNANDO MONTOYA CARVAJAL" w:date="2019-12-17T16:40:00Z">
                <w:rPr>
                  <w:rFonts w:ascii="Arial" w:hAnsi="Arial" w:cs="Arial"/>
                  <w:sz w:val="24"/>
                  <w:szCs w:val="24"/>
                  <w:lang w:val="pt-BR"/>
                </w:rPr>
              </w:rPrChange>
            </w:rPr>
            <w:delText>ê</w:delText>
          </w:r>
        </w:del>
      </w:ins>
      <w:ins w:id="918" w:author="Monica" w:date="2018-09-08T15:02:00Z">
        <w:del w:id="919" w:author="JUAN FERNANDO MONTOYA CARVAJAL" w:date="2019-12-17T10:13:00Z">
          <w:r w:rsidRPr="0054479B" w:rsidDel="000C7953">
            <w:rPr>
              <w:rFonts w:ascii="Times New Roman" w:hAnsi="Times New Roman" w:cs="Times New Roman"/>
              <w:sz w:val="24"/>
              <w:szCs w:val="24"/>
              <w:rPrChange w:id="920" w:author="JUAN FERNANDO MONTOYA CARVAJAL" w:date="2019-12-17T16:40:00Z">
                <w:rPr>
                  <w:rFonts w:ascii="Arial" w:hAnsi="Arial" w:cs="Arial"/>
                  <w:sz w:val="24"/>
                  <w:szCs w:val="24"/>
                </w:rPr>
              </w:rPrChange>
            </w:rPr>
            <w:delText xml:space="preserve">ncia </w:delText>
          </w:r>
        </w:del>
      </w:ins>
      <w:ins w:id="921" w:author="Monica" w:date="2018-09-08T15:23:00Z">
        <w:del w:id="922" w:author="JUAN FERNANDO MONTOYA CARVAJAL" w:date="2019-12-17T10:13:00Z">
          <w:r w:rsidRPr="0054479B" w:rsidDel="000C7953">
            <w:rPr>
              <w:rFonts w:ascii="Times New Roman" w:hAnsi="Times New Roman" w:cs="Times New Roman"/>
              <w:sz w:val="24"/>
              <w:szCs w:val="24"/>
              <w:lang w:val="pt-BR"/>
              <w:rPrChange w:id="923" w:author="JUAN FERNANDO MONTOYA CARVAJAL" w:date="2019-12-17T16:40:00Z">
                <w:rPr>
                  <w:rFonts w:ascii="Arial" w:hAnsi="Arial" w:cs="Arial"/>
                  <w:sz w:val="24"/>
                  <w:szCs w:val="24"/>
                  <w:lang w:val="pt-BR"/>
                </w:rPr>
              </w:rPrChange>
            </w:rPr>
            <w:delText>à</w:delText>
          </w:r>
        </w:del>
      </w:ins>
      <w:ins w:id="924" w:author="Monica" w:date="2018-09-08T15:02:00Z">
        <w:del w:id="925" w:author="JUAN FERNANDO MONTOYA CARVAJAL" w:date="2019-12-17T10:13:00Z">
          <w:r w:rsidRPr="0054479B" w:rsidDel="000C7953">
            <w:rPr>
              <w:rFonts w:ascii="Times New Roman" w:hAnsi="Times New Roman" w:cs="Times New Roman"/>
              <w:sz w:val="24"/>
              <w:szCs w:val="24"/>
              <w:rPrChange w:id="926" w:author="JUAN FERNANDO MONTOYA CARVAJAL" w:date="2019-12-17T16:40:00Z">
                <w:rPr>
                  <w:rFonts w:ascii="Arial" w:hAnsi="Arial" w:cs="Arial"/>
                  <w:sz w:val="24"/>
                  <w:szCs w:val="24"/>
                </w:rPr>
              </w:rPrChange>
            </w:rPr>
            <w:delText xml:space="preserve"> eutan</w:delText>
          </w:r>
        </w:del>
      </w:ins>
      <w:ins w:id="927" w:author="Monica" w:date="2018-09-08T15:23:00Z">
        <w:del w:id="928" w:author="JUAN FERNANDO MONTOYA CARVAJAL" w:date="2019-12-17T10:13:00Z">
          <w:r w:rsidRPr="0054479B" w:rsidDel="000C7953">
            <w:rPr>
              <w:rFonts w:ascii="Times New Roman" w:hAnsi="Times New Roman" w:cs="Times New Roman"/>
              <w:sz w:val="24"/>
              <w:szCs w:val="24"/>
              <w:lang w:val="pt-BR"/>
              <w:rPrChange w:id="929" w:author="JUAN FERNANDO MONTOYA CARVAJAL" w:date="2019-12-17T16:40:00Z">
                <w:rPr>
                  <w:rFonts w:ascii="Arial" w:hAnsi="Arial" w:cs="Arial"/>
                  <w:sz w:val="24"/>
                  <w:szCs w:val="24"/>
                  <w:lang w:val="pt-BR"/>
                </w:rPr>
              </w:rPrChange>
            </w:rPr>
            <w:delText>á</w:delText>
          </w:r>
        </w:del>
      </w:ins>
      <w:ins w:id="930" w:author="Monica" w:date="2018-09-08T15:02:00Z">
        <w:del w:id="931" w:author="JUAN FERNANDO MONTOYA CARVAJAL" w:date="2019-12-17T10:13:00Z">
          <w:r w:rsidRPr="0054479B" w:rsidDel="000C7953">
            <w:rPr>
              <w:rFonts w:ascii="Times New Roman" w:hAnsi="Times New Roman" w:cs="Times New Roman"/>
              <w:sz w:val="24"/>
              <w:szCs w:val="24"/>
              <w:rPrChange w:id="932" w:author="JUAN FERNANDO MONTOYA CARVAJAL" w:date="2019-12-17T16:40:00Z">
                <w:rPr>
                  <w:rFonts w:ascii="Arial" w:hAnsi="Arial" w:cs="Arial"/>
                  <w:sz w:val="24"/>
                  <w:szCs w:val="24"/>
                </w:rPr>
              </w:rPrChange>
            </w:rPr>
            <w:delText xml:space="preserve">sia </w:delText>
          </w:r>
        </w:del>
      </w:ins>
      <w:ins w:id="933" w:author="Monica" w:date="2018-09-08T15:23:00Z">
        <w:del w:id="934" w:author="JUAN FERNANDO MONTOYA CARVAJAL" w:date="2019-12-17T10:13:00Z">
          <w:r w:rsidRPr="0054479B" w:rsidDel="000C7953">
            <w:rPr>
              <w:rFonts w:ascii="Times New Roman" w:hAnsi="Times New Roman" w:cs="Times New Roman"/>
              <w:sz w:val="24"/>
              <w:szCs w:val="24"/>
              <w:lang w:val="pt-BR"/>
              <w:rPrChange w:id="935" w:author="JUAN FERNANDO MONTOYA CARVAJAL" w:date="2019-12-17T16:40:00Z">
                <w:rPr>
                  <w:rFonts w:ascii="Arial" w:hAnsi="Arial" w:cs="Arial"/>
                  <w:sz w:val="24"/>
                  <w:szCs w:val="24"/>
                  <w:lang w:val="pt-BR"/>
                </w:rPr>
              </w:rPrChange>
            </w:rPr>
            <w:delText>na</w:delText>
          </w:r>
        </w:del>
      </w:ins>
      <w:ins w:id="936" w:author="Monica" w:date="2018-09-08T15:02:00Z">
        <w:del w:id="937" w:author="JUAN FERNANDO MONTOYA CARVAJAL" w:date="2019-12-17T10:13:00Z">
          <w:r w:rsidRPr="0054479B" w:rsidDel="000C7953">
            <w:rPr>
              <w:rFonts w:ascii="Times New Roman" w:hAnsi="Times New Roman" w:cs="Times New Roman"/>
              <w:sz w:val="24"/>
              <w:szCs w:val="24"/>
              <w:rPrChange w:id="938" w:author="JUAN FERNANDO MONTOYA CARVAJAL" w:date="2019-12-17T16:40:00Z">
                <w:rPr>
                  <w:rFonts w:ascii="Arial" w:hAnsi="Arial" w:cs="Arial"/>
                  <w:sz w:val="24"/>
                  <w:szCs w:val="24"/>
                </w:rPr>
              </w:rPrChange>
            </w:rPr>
            <w:delText xml:space="preserve"> Col</w:delText>
          </w:r>
        </w:del>
      </w:ins>
      <w:ins w:id="939" w:author="Monica" w:date="2018-09-08T15:24:00Z">
        <w:del w:id="940" w:author="JUAN FERNANDO MONTOYA CARVAJAL" w:date="2019-12-17T10:13:00Z">
          <w:r w:rsidRPr="0054479B" w:rsidDel="000C7953">
            <w:rPr>
              <w:rFonts w:ascii="Times New Roman" w:hAnsi="Times New Roman" w:cs="Times New Roman"/>
              <w:sz w:val="24"/>
              <w:szCs w:val="24"/>
              <w:lang w:val="pt-BR"/>
              <w:rPrChange w:id="941" w:author="JUAN FERNANDO MONTOYA CARVAJAL" w:date="2019-12-17T16:40:00Z">
                <w:rPr>
                  <w:rFonts w:ascii="Arial" w:hAnsi="Arial" w:cs="Arial"/>
                  <w:sz w:val="24"/>
                  <w:szCs w:val="24"/>
                  <w:lang w:val="pt-BR"/>
                </w:rPr>
              </w:rPrChange>
            </w:rPr>
            <w:delText>ô</w:delText>
          </w:r>
        </w:del>
      </w:ins>
      <w:ins w:id="942" w:author="Monica" w:date="2018-09-08T15:02:00Z">
        <w:del w:id="943" w:author="JUAN FERNANDO MONTOYA CARVAJAL" w:date="2019-12-17T10:13:00Z">
          <w:r w:rsidRPr="0054479B" w:rsidDel="000C7953">
            <w:rPr>
              <w:rFonts w:ascii="Times New Roman" w:hAnsi="Times New Roman" w:cs="Times New Roman"/>
              <w:sz w:val="24"/>
              <w:szCs w:val="24"/>
              <w:rPrChange w:id="944" w:author="JUAN FERNANDO MONTOYA CARVAJAL" w:date="2019-12-17T16:40:00Z">
                <w:rPr>
                  <w:rFonts w:ascii="Arial" w:hAnsi="Arial" w:cs="Arial"/>
                  <w:sz w:val="24"/>
                  <w:szCs w:val="24"/>
                </w:rPr>
              </w:rPrChange>
            </w:rPr>
            <w:delText xml:space="preserve">mbia. </w:delText>
          </w:r>
        </w:del>
      </w:ins>
      <w:ins w:id="945" w:author="Monica" w:date="2018-09-08T15:32:00Z">
        <w:del w:id="946" w:author="JUAN FERNANDO MONTOYA CARVAJAL" w:date="2019-12-17T10:13:00Z">
          <w:r w:rsidRPr="0054479B" w:rsidDel="000C7953">
            <w:rPr>
              <w:rFonts w:ascii="Times New Roman" w:hAnsi="Times New Roman" w:cs="Times New Roman"/>
              <w:sz w:val="24"/>
              <w:szCs w:val="24"/>
              <w:lang w:val="pt-BR"/>
              <w:rPrChange w:id="947" w:author="JUAN FERNANDO MONTOYA CARVAJAL" w:date="2019-12-17T16:40:00Z">
                <w:rPr>
                  <w:rFonts w:ascii="Arial" w:hAnsi="Arial" w:cs="Arial"/>
                  <w:sz w:val="24"/>
                  <w:szCs w:val="24"/>
                  <w:lang w:val="pt-BR"/>
                </w:rPr>
              </w:rPrChange>
            </w:rPr>
            <w:delText>Propõem-se</w:delText>
          </w:r>
        </w:del>
      </w:ins>
      <w:ins w:id="948" w:author="Monica" w:date="2018-09-08T15:02:00Z">
        <w:del w:id="949" w:author="JUAN FERNANDO MONTOYA CARVAJAL" w:date="2019-12-17T10:13:00Z">
          <w:r w:rsidRPr="0054479B" w:rsidDel="000C7953">
            <w:rPr>
              <w:rFonts w:ascii="Times New Roman" w:hAnsi="Times New Roman" w:cs="Times New Roman"/>
              <w:sz w:val="24"/>
              <w:szCs w:val="24"/>
              <w:rPrChange w:id="950" w:author="JUAN FERNANDO MONTOYA CARVAJAL" w:date="2019-12-17T16:40:00Z">
                <w:rPr>
                  <w:rFonts w:ascii="Arial" w:hAnsi="Arial" w:cs="Arial"/>
                  <w:sz w:val="24"/>
                  <w:szCs w:val="24"/>
                </w:rPr>
              </w:rPrChange>
            </w:rPr>
            <w:delText xml:space="preserve"> do</w:delText>
          </w:r>
        </w:del>
      </w:ins>
      <w:ins w:id="951" w:author="Monica" w:date="2018-09-08T15:32:00Z">
        <w:del w:id="952" w:author="JUAN FERNANDO MONTOYA CARVAJAL" w:date="2019-12-17T10:13:00Z">
          <w:r w:rsidRPr="0054479B" w:rsidDel="000C7953">
            <w:rPr>
              <w:rFonts w:ascii="Times New Roman" w:hAnsi="Times New Roman" w:cs="Times New Roman"/>
              <w:sz w:val="24"/>
              <w:szCs w:val="24"/>
              <w:lang w:val="pt-BR"/>
              <w:rPrChange w:id="953" w:author="JUAN FERNANDO MONTOYA CARVAJAL" w:date="2019-12-17T16:40:00Z">
                <w:rPr>
                  <w:rFonts w:ascii="Arial" w:hAnsi="Arial" w:cs="Arial"/>
                  <w:sz w:val="24"/>
                  <w:szCs w:val="24"/>
                  <w:lang w:val="pt-BR"/>
                </w:rPr>
              </w:rPrChange>
            </w:rPr>
            <w:delText xml:space="preserve">is </w:delText>
          </w:r>
        </w:del>
      </w:ins>
      <w:ins w:id="954" w:author="Monica" w:date="2018-09-08T15:02:00Z">
        <w:del w:id="955" w:author="JUAN FERNANDO MONTOYA CARVAJAL" w:date="2019-12-17T10:13:00Z">
          <w:r w:rsidRPr="0054479B" w:rsidDel="000C7953">
            <w:rPr>
              <w:rFonts w:ascii="Times New Roman" w:hAnsi="Times New Roman" w:cs="Times New Roman"/>
              <w:sz w:val="24"/>
              <w:szCs w:val="24"/>
              <w:rPrChange w:id="956" w:author="JUAN FERNANDO MONTOYA CARVAJAL" w:date="2019-12-17T16:40:00Z">
                <w:rPr>
                  <w:rFonts w:ascii="Arial" w:hAnsi="Arial" w:cs="Arial"/>
                  <w:sz w:val="24"/>
                  <w:szCs w:val="24"/>
                </w:rPr>
              </w:rPrChange>
            </w:rPr>
            <w:delText>cen</w:delText>
          </w:r>
        </w:del>
      </w:ins>
      <w:ins w:id="957" w:author="Monica" w:date="2018-09-08T15:32:00Z">
        <w:del w:id="958" w:author="JUAN FERNANDO MONTOYA CARVAJAL" w:date="2019-12-17T10:13:00Z">
          <w:r w:rsidRPr="0054479B" w:rsidDel="000C7953">
            <w:rPr>
              <w:rFonts w:ascii="Times New Roman" w:hAnsi="Times New Roman" w:cs="Times New Roman"/>
              <w:sz w:val="24"/>
              <w:szCs w:val="24"/>
              <w:lang w:val="pt-BR"/>
              <w:rPrChange w:id="959" w:author="JUAN FERNANDO MONTOYA CARVAJAL" w:date="2019-12-17T16:40:00Z">
                <w:rPr>
                  <w:rFonts w:ascii="Arial" w:hAnsi="Arial" w:cs="Arial"/>
                  <w:sz w:val="24"/>
                  <w:szCs w:val="24"/>
                  <w:lang w:val="pt-BR"/>
                </w:rPr>
              </w:rPrChange>
            </w:rPr>
            <w:delText>á</w:delText>
          </w:r>
        </w:del>
      </w:ins>
      <w:ins w:id="960" w:author="Monica" w:date="2018-09-08T15:02:00Z">
        <w:del w:id="961" w:author="JUAN FERNANDO MONTOYA CARVAJAL" w:date="2019-12-17T10:13:00Z">
          <w:r w:rsidRPr="0054479B" w:rsidDel="000C7953">
            <w:rPr>
              <w:rFonts w:ascii="Times New Roman" w:hAnsi="Times New Roman" w:cs="Times New Roman"/>
              <w:sz w:val="24"/>
              <w:szCs w:val="24"/>
              <w:rPrChange w:id="962" w:author="JUAN FERNANDO MONTOYA CARVAJAL" w:date="2019-12-17T16:40:00Z">
                <w:rPr>
                  <w:rFonts w:ascii="Arial" w:hAnsi="Arial" w:cs="Arial"/>
                  <w:sz w:val="24"/>
                  <w:szCs w:val="24"/>
                </w:rPr>
              </w:rPrChange>
            </w:rPr>
            <w:delText xml:space="preserve">rios: </w:delText>
          </w:r>
        </w:del>
      </w:ins>
      <w:ins w:id="963" w:author="Monica" w:date="2018-09-08T15:32:00Z">
        <w:del w:id="964" w:author="JUAN FERNANDO MONTOYA CARVAJAL" w:date="2019-12-17T10:13:00Z">
          <w:r w:rsidRPr="0054479B" w:rsidDel="000C7953">
            <w:rPr>
              <w:rFonts w:ascii="Times New Roman" w:hAnsi="Times New Roman" w:cs="Times New Roman"/>
              <w:sz w:val="24"/>
              <w:szCs w:val="24"/>
              <w:lang w:val="pt-BR"/>
              <w:rPrChange w:id="965" w:author="JUAN FERNANDO MONTOYA CARVAJAL" w:date="2019-12-17T16:40:00Z">
                <w:rPr>
                  <w:rFonts w:ascii="Arial" w:hAnsi="Arial" w:cs="Arial"/>
                  <w:sz w:val="24"/>
                  <w:szCs w:val="24"/>
                  <w:lang w:val="pt-BR"/>
                </w:rPr>
              </w:rPrChange>
            </w:rPr>
            <w:delText>no</w:delText>
          </w:r>
        </w:del>
      </w:ins>
      <w:ins w:id="966" w:author="Monica" w:date="2018-09-08T15:02:00Z">
        <w:del w:id="967" w:author="JUAN FERNANDO MONTOYA CARVAJAL" w:date="2019-12-17T10:13:00Z">
          <w:r w:rsidRPr="0054479B" w:rsidDel="000C7953">
            <w:rPr>
              <w:rFonts w:ascii="Times New Roman" w:hAnsi="Times New Roman" w:cs="Times New Roman"/>
              <w:sz w:val="24"/>
              <w:szCs w:val="24"/>
              <w:rPrChange w:id="968" w:author="JUAN FERNANDO MONTOYA CARVAJAL" w:date="2019-12-17T16:40:00Z">
                <w:rPr>
                  <w:rFonts w:ascii="Arial" w:hAnsi="Arial" w:cs="Arial"/>
                  <w:sz w:val="24"/>
                  <w:szCs w:val="24"/>
                </w:rPr>
              </w:rPrChange>
            </w:rPr>
            <w:delText xml:space="preserve"> prime</w:delText>
          </w:r>
        </w:del>
      </w:ins>
      <w:ins w:id="969" w:author="Monica" w:date="2018-09-08T15:33:00Z">
        <w:del w:id="970" w:author="JUAN FERNANDO MONTOYA CARVAJAL" w:date="2019-12-17T10:13:00Z">
          <w:r w:rsidRPr="0054479B" w:rsidDel="000C7953">
            <w:rPr>
              <w:rFonts w:ascii="Times New Roman" w:hAnsi="Times New Roman" w:cs="Times New Roman"/>
              <w:sz w:val="24"/>
              <w:szCs w:val="24"/>
              <w:lang w:val="pt-BR"/>
              <w:rPrChange w:id="971" w:author="JUAN FERNANDO MONTOYA CARVAJAL" w:date="2019-12-17T16:40:00Z">
                <w:rPr>
                  <w:rFonts w:ascii="Arial" w:hAnsi="Arial" w:cs="Arial"/>
                  <w:sz w:val="24"/>
                  <w:szCs w:val="24"/>
                  <w:lang w:val="pt-BR"/>
                </w:rPr>
              </w:rPrChange>
            </w:rPr>
            <w:delText>i</w:delText>
          </w:r>
        </w:del>
      </w:ins>
      <w:ins w:id="972" w:author="Monica" w:date="2018-09-08T15:02:00Z">
        <w:del w:id="973" w:author="JUAN FERNANDO MONTOYA CARVAJAL" w:date="2019-12-17T10:13:00Z">
          <w:r w:rsidRPr="0054479B" w:rsidDel="000C7953">
            <w:rPr>
              <w:rFonts w:ascii="Times New Roman" w:hAnsi="Times New Roman" w:cs="Times New Roman"/>
              <w:sz w:val="24"/>
              <w:szCs w:val="24"/>
              <w:rPrChange w:id="974" w:author="JUAN FERNANDO MONTOYA CARVAJAL" w:date="2019-12-17T16:40:00Z">
                <w:rPr>
                  <w:rFonts w:ascii="Arial" w:hAnsi="Arial" w:cs="Arial"/>
                  <w:sz w:val="24"/>
                  <w:szCs w:val="24"/>
                </w:rPr>
              </w:rPrChange>
            </w:rPr>
            <w:delText xml:space="preserve">ro se </w:delText>
          </w:r>
        </w:del>
      </w:ins>
      <w:ins w:id="975" w:author="Monica" w:date="2018-09-08T15:33:00Z">
        <w:del w:id="976" w:author="JUAN FERNANDO MONTOYA CARVAJAL" w:date="2019-12-17T10:13:00Z">
          <w:r w:rsidRPr="0054479B" w:rsidDel="000C7953">
            <w:rPr>
              <w:rFonts w:ascii="Times New Roman" w:hAnsi="Times New Roman" w:cs="Times New Roman"/>
              <w:sz w:val="24"/>
              <w:szCs w:val="24"/>
              <w:lang w:val="pt-BR"/>
              <w:rPrChange w:id="977" w:author="JUAN FERNANDO MONTOYA CARVAJAL" w:date="2019-12-17T16:40:00Z">
                <w:rPr>
                  <w:rFonts w:ascii="Arial" w:hAnsi="Arial" w:cs="Arial"/>
                  <w:sz w:val="24"/>
                  <w:szCs w:val="24"/>
                  <w:lang w:val="pt-BR"/>
                </w:rPr>
              </w:rPrChange>
            </w:rPr>
            <w:delText>a</w:delText>
          </w:r>
        </w:del>
      </w:ins>
      <w:ins w:id="978" w:author="Monica" w:date="2018-09-08T15:02:00Z">
        <w:del w:id="979" w:author="JUAN FERNANDO MONTOYA CARVAJAL" w:date="2019-12-17T10:13:00Z">
          <w:r w:rsidRPr="0054479B" w:rsidDel="000C7953">
            <w:rPr>
              <w:rFonts w:ascii="Times New Roman" w:hAnsi="Times New Roman" w:cs="Times New Roman"/>
              <w:sz w:val="24"/>
              <w:szCs w:val="24"/>
              <w:rPrChange w:id="980" w:author="JUAN FERNANDO MONTOYA CARVAJAL" w:date="2019-12-17T16:40:00Z">
                <w:rPr>
                  <w:rFonts w:ascii="Arial" w:hAnsi="Arial" w:cs="Arial"/>
                  <w:sz w:val="24"/>
                  <w:szCs w:val="24"/>
                </w:rPr>
              </w:rPrChange>
            </w:rPr>
            <w:delText>presenta u</w:delText>
          </w:r>
        </w:del>
      </w:ins>
      <w:ins w:id="981" w:author="Monica" w:date="2018-09-08T15:33:00Z">
        <w:del w:id="982" w:author="JUAN FERNANDO MONTOYA CARVAJAL" w:date="2019-12-17T10:13:00Z">
          <w:r w:rsidRPr="0054479B" w:rsidDel="000C7953">
            <w:rPr>
              <w:rFonts w:ascii="Times New Roman" w:hAnsi="Times New Roman" w:cs="Times New Roman"/>
              <w:sz w:val="24"/>
              <w:szCs w:val="24"/>
              <w:lang w:val="pt-BR"/>
              <w:rPrChange w:id="983" w:author="JUAN FERNANDO MONTOYA CARVAJAL" w:date="2019-12-17T16:40:00Z">
                <w:rPr>
                  <w:rFonts w:ascii="Arial" w:hAnsi="Arial" w:cs="Arial"/>
                  <w:sz w:val="24"/>
                  <w:szCs w:val="24"/>
                  <w:lang w:val="pt-BR"/>
                </w:rPr>
              </w:rPrChange>
            </w:rPr>
            <w:delText>m</w:delText>
          </w:r>
        </w:del>
      </w:ins>
      <w:ins w:id="984" w:author="Monica" w:date="2018-09-08T15:02:00Z">
        <w:del w:id="985" w:author="JUAN FERNANDO MONTOYA CARVAJAL" w:date="2019-12-17T10:13:00Z">
          <w:r w:rsidRPr="0054479B" w:rsidDel="000C7953">
            <w:rPr>
              <w:rFonts w:ascii="Times New Roman" w:hAnsi="Times New Roman" w:cs="Times New Roman"/>
              <w:sz w:val="24"/>
              <w:szCs w:val="24"/>
              <w:rPrChange w:id="986" w:author="JUAN FERNANDO MONTOYA CARVAJAL" w:date="2019-12-17T16:40:00Z">
                <w:rPr>
                  <w:rFonts w:ascii="Arial" w:hAnsi="Arial" w:cs="Arial"/>
                  <w:sz w:val="24"/>
                  <w:szCs w:val="24"/>
                </w:rPr>
              </w:rPrChange>
            </w:rPr>
            <w:delText>a fundamenta</w:delText>
          </w:r>
        </w:del>
      </w:ins>
      <w:ins w:id="987" w:author="Monica" w:date="2018-09-08T15:34:00Z">
        <w:del w:id="988" w:author="JUAN FERNANDO MONTOYA CARVAJAL" w:date="2019-12-17T10:13:00Z">
          <w:r w:rsidRPr="0054479B" w:rsidDel="000C7953">
            <w:rPr>
              <w:rFonts w:ascii="Times New Roman" w:hAnsi="Times New Roman" w:cs="Times New Roman"/>
              <w:sz w:val="24"/>
              <w:szCs w:val="24"/>
              <w:lang w:val="pt-BR"/>
              <w:rPrChange w:id="989" w:author="JUAN FERNANDO MONTOYA CARVAJAL" w:date="2019-12-17T16:40:00Z">
                <w:rPr>
                  <w:rFonts w:ascii="Arial" w:hAnsi="Arial" w:cs="Arial"/>
                  <w:sz w:val="24"/>
                  <w:szCs w:val="24"/>
                  <w:lang w:val="pt-BR"/>
                </w:rPr>
              </w:rPrChange>
            </w:rPr>
            <w:delText>ção</w:delText>
          </w:r>
        </w:del>
      </w:ins>
      <w:ins w:id="990" w:author="Monica" w:date="2018-09-08T15:02:00Z">
        <w:del w:id="991" w:author="JUAN FERNANDO MONTOYA CARVAJAL" w:date="2019-12-17T10:13:00Z">
          <w:r w:rsidRPr="0054479B" w:rsidDel="000C7953">
            <w:rPr>
              <w:rFonts w:ascii="Times New Roman" w:hAnsi="Times New Roman" w:cs="Times New Roman"/>
              <w:sz w:val="24"/>
              <w:szCs w:val="24"/>
              <w:rPrChange w:id="992" w:author="JUAN FERNANDO MONTOYA CARVAJAL" w:date="2019-12-17T16:40:00Z">
                <w:rPr>
                  <w:rFonts w:ascii="Arial" w:hAnsi="Arial" w:cs="Arial"/>
                  <w:sz w:val="24"/>
                  <w:szCs w:val="24"/>
                </w:rPr>
              </w:rPrChange>
            </w:rPr>
            <w:delText xml:space="preserve"> antropológica apelando </w:delText>
          </w:r>
        </w:del>
      </w:ins>
      <w:ins w:id="993" w:author="Monica" w:date="2018-09-08T15:34:00Z">
        <w:del w:id="994" w:author="JUAN FERNANDO MONTOYA CARVAJAL" w:date="2019-12-17T10:13:00Z">
          <w:r w:rsidRPr="0054479B" w:rsidDel="000C7953">
            <w:rPr>
              <w:rFonts w:ascii="Times New Roman" w:hAnsi="Times New Roman" w:cs="Times New Roman"/>
              <w:sz w:val="24"/>
              <w:szCs w:val="24"/>
              <w:lang w:val="pt-BR"/>
              <w:rPrChange w:id="995" w:author="JUAN FERNANDO MONTOYA CARVAJAL" w:date="2019-12-17T16:40:00Z">
                <w:rPr>
                  <w:rFonts w:ascii="Arial" w:hAnsi="Arial" w:cs="Arial"/>
                  <w:sz w:val="24"/>
                  <w:szCs w:val="24"/>
                  <w:lang w:val="pt-BR"/>
                </w:rPr>
              </w:rPrChange>
            </w:rPr>
            <w:delText>à</w:delText>
          </w:r>
        </w:del>
      </w:ins>
      <w:ins w:id="996" w:author="Monica" w:date="2018-09-08T15:02:00Z">
        <w:del w:id="997" w:author="JUAN FERNANDO MONTOYA CARVAJAL" w:date="2019-12-17T10:13:00Z">
          <w:r w:rsidRPr="0054479B" w:rsidDel="000C7953">
            <w:rPr>
              <w:rFonts w:ascii="Times New Roman" w:hAnsi="Times New Roman" w:cs="Times New Roman"/>
              <w:sz w:val="24"/>
              <w:szCs w:val="24"/>
              <w:rPrChange w:id="998" w:author="JUAN FERNANDO MONTOYA CARVAJAL" w:date="2019-12-17T16:40:00Z">
                <w:rPr>
                  <w:rFonts w:ascii="Arial" w:hAnsi="Arial" w:cs="Arial"/>
                  <w:sz w:val="24"/>
                  <w:szCs w:val="24"/>
                </w:rPr>
              </w:rPrChange>
            </w:rPr>
            <w:delText xml:space="preserve"> ide</w:delText>
          </w:r>
        </w:del>
      </w:ins>
      <w:ins w:id="999" w:author="Monica" w:date="2018-09-08T15:34:00Z">
        <w:del w:id="1000" w:author="JUAN FERNANDO MONTOYA CARVAJAL" w:date="2019-12-17T10:13:00Z">
          <w:r w:rsidRPr="0054479B" w:rsidDel="000C7953">
            <w:rPr>
              <w:rFonts w:ascii="Times New Roman" w:hAnsi="Times New Roman" w:cs="Times New Roman"/>
              <w:sz w:val="24"/>
              <w:szCs w:val="24"/>
              <w:lang w:val="pt-BR"/>
              <w:rPrChange w:id="1001" w:author="JUAN FERNANDO MONTOYA CARVAJAL" w:date="2019-12-17T16:40:00Z">
                <w:rPr>
                  <w:rFonts w:ascii="Arial" w:hAnsi="Arial" w:cs="Arial"/>
                  <w:sz w:val="24"/>
                  <w:szCs w:val="24"/>
                  <w:lang w:val="pt-BR"/>
                </w:rPr>
              </w:rPrChange>
            </w:rPr>
            <w:delText>i</w:delText>
          </w:r>
        </w:del>
      </w:ins>
      <w:ins w:id="1002" w:author="Monica" w:date="2018-09-08T15:02:00Z">
        <w:del w:id="1003" w:author="JUAN FERNANDO MONTOYA CARVAJAL" w:date="2019-12-17T10:13:00Z">
          <w:r w:rsidRPr="0054479B" w:rsidDel="000C7953">
            <w:rPr>
              <w:rFonts w:ascii="Times New Roman" w:hAnsi="Times New Roman" w:cs="Times New Roman"/>
              <w:sz w:val="24"/>
              <w:szCs w:val="24"/>
              <w:rPrChange w:id="1004" w:author="JUAN FERNANDO MONTOYA CARVAJAL" w:date="2019-12-17T16:40:00Z">
                <w:rPr>
                  <w:rFonts w:ascii="Arial" w:hAnsi="Arial" w:cs="Arial"/>
                  <w:sz w:val="24"/>
                  <w:szCs w:val="24"/>
                </w:rPr>
              </w:rPrChange>
            </w:rPr>
            <w:delText>a d</w:delText>
          </w:r>
        </w:del>
      </w:ins>
      <w:ins w:id="1005" w:author="Monica" w:date="2018-09-08T15:34:00Z">
        <w:del w:id="1006" w:author="JUAN FERNANDO MONTOYA CARVAJAL" w:date="2019-12-17T10:13:00Z">
          <w:r w:rsidRPr="0054479B" w:rsidDel="000C7953">
            <w:rPr>
              <w:rFonts w:ascii="Times New Roman" w:hAnsi="Times New Roman" w:cs="Times New Roman"/>
              <w:sz w:val="24"/>
              <w:szCs w:val="24"/>
              <w:lang w:val="pt-BR"/>
              <w:rPrChange w:id="1007" w:author="JUAN FERNANDO MONTOYA CARVAJAL" w:date="2019-12-17T16:40:00Z">
                <w:rPr>
                  <w:rFonts w:ascii="Arial" w:hAnsi="Arial" w:cs="Arial"/>
                  <w:sz w:val="24"/>
                  <w:szCs w:val="24"/>
                  <w:lang w:val="pt-BR"/>
                </w:rPr>
              </w:rPrChange>
            </w:rPr>
            <w:delText>a</w:delText>
          </w:r>
        </w:del>
      </w:ins>
      <w:ins w:id="1008" w:author="Monica" w:date="2018-09-08T15:02:00Z">
        <w:del w:id="1009" w:author="JUAN FERNANDO MONTOYA CARVAJAL" w:date="2019-12-17T10:13:00Z">
          <w:r w:rsidRPr="0054479B" w:rsidDel="000C7953">
            <w:rPr>
              <w:rFonts w:ascii="Times New Roman" w:hAnsi="Times New Roman" w:cs="Times New Roman"/>
              <w:sz w:val="24"/>
              <w:szCs w:val="24"/>
              <w:rPrChange w:id="1010" w:author="JUAN FERNANDO MONTOYA CARVAJAL" w:date="2019-12-17T16:40:00Z">
                <w:rPr>
                  <w:rFonts w:ascii="Arial" w:hAnsi="Arial" w:cs="Arial"/>
                  <w:sz w:val="24"/>
                  <w:szCs w:val="24"/>
                </w:rPr>
              </w:rPrChange>
            </w:rPr>
            <w:delText xml:space="preserve"> `vida biográfica´ presente </w:delText>
          </w:r>
        </w:del>
      </w:ins>
      <w:ins w:id="1011" w:author="Monica" w:date="2018-09-08T15:36:00Z">
        <w:del w:id="1012" w:author="JUAN FERNANDO MONTOYA CARVAJAL" w:date="2019-12-17T10:13:00Z">
          <w:r w:rsidRPr="0054479B" w:rsidDel="000C7953">
            <w:rPr>
              <w:rFonts w:ascii="Times New Roman" w:hAnsi="Times New Roman" w:cs="Times New Roman"/>
              <w:sz w:val="24"/>
              <w:szCs w:val="24"/>
              <w:lang w:val="pt-BR"/>
              <w:rPrChange w:id="1013" w:author="JUAN FERNANDO MONTOYA CARVAJAL" w:date="2019-12-17T16:40:00Z">
                <w:rPr>
                  <w:rFonts w:ascii="Arial" w:hAnsi="Arial" w:cs="Arial"/>
                  <w:sz w:val="24"/>
                  <w:szCs w:val="24"/>
                  <w:lang w:val="pt-BR"/>
                </w:rPr>
              </w:rPrChange>
            </w:rPr>
            <w:delText>no</w:delText>
          </w:r>
        </w:del>
      </w:ins>
      <w:ins w:id="1014" w:author="Monica" w:date="2018-09-08T15:02:00Z">
        <w:del w:id="1015" w:author="JUAN FERNANDO MONTOYA CARVAJAL" w:date="2019-12-17T10:13:00Z">
          <w:r w:rsidRPr="0054479B" w:rsidDel="000C7953">
            <w:rPr>
              <w:rFonts w:ascii="Times New Roman" w:hAnsi="Times New Roman" w:cs="Times New Roman"/>
              <w:sz w:val="24"/>
              <w:szCs w:val="24"/>
              <w:rPrChange w:id="1016" w:author="JUAN FERNANDO MONTOYA CARVAJAL" w:date="2019-12-17T16:40:00Z">
                <w:rPr>
                  <w:rFonts w:ascii="Arial" w:hAnsi="Arial" w:cs="Arial"/>
                  <w:sz w:val="24"/>
                  <w:szCs w:val="24"/>
                </w:rPr>
              </w:rPrChange>
            </w:rPr>
            <w:delText xml:space="preserve"> pensamento d</w:delText>
          </w:r>
        </w:del>
      </w:ins>
      <w:ins w:id="1017" w:author="Monica" w:date="2018-09-11T15:34:00Z">
        <w:del w:id="1018" w:author="JUAN FERNANDO MONTOYA CARVAJAL" w:date="2019-12-17T10:13:00Z">
          <w:r w:rsidRPr="0054479B" w:rsidDel="000C7953">
            <w:rPr>
              <w:rFonts w:ascii="Times New Roman" w:hAnsi="Times New Roman" w:cs="Times New Roman"/>
              <w:sz w:val="24"/>
              <w:szCs w:val="24"/>
              <w:lang w:val="pt-BR"/>
              <w:rPrChange w:id="1019" w:author="JUAN FERNANDO MONTOYA CARVAJAL" w:date="2019-12-17T16:40:00Z">
                <w:rPr>
                  <w:rFonts w:ascii="Arial" w:hAnsi="Arial" w:cs="Arial"/>
                  <w:sz w:val="24"/>
                  <w:szCs w:val="24"/>
                  <w:lang w:val="pt-BR"/>
                </w:rPr>
              </w:rPrChange>
            </w:rPr>
            <w:delText>o</w:delText>
          </w:r>
        </w:del>
      </w:ins>
      <w:ins w:id="1020" w:author="Monica" w:date="2018-09-08T15:02:00Z">
        <w:del w:id="1021" w:author="JUAN FERNANDO MONTOYA CARVAJAL" w:date="2019-12-17T10:13:00Z">
          <w:r w:rsidRPr="0054479B" w:rsidDel="000C7953">
            <w:rPr>
              <w:rFonts w:ascii="Times New Roman" w:hAnsi="Times New Roman" w:cs="Times New Roman"/>
              <w:sz w:val="24"/>
              <w:szCs w:val="24"/>
              <w:rPrChange w:id="1022" w:author="JUAN FERNANDO MONTOYA CARVAJAL" w:date="2019-12-17T16:40:00Z">
                <w:rPr>
                  <w:rFonts w:ascii="Arial" w:hAnsi="Arial" w:cs="Arial"/>
                  <w:sz w:val="24"/>
                  <w:szCs w:val="24"/>
                </w:rPr>
              </w:rPrChange>
            </w:rPr>
            <w:delText xml:space="preserve"> Julián Marías </w:delText>
          </w:r>
        </w:del>
      </w:ins>
      <w:ins w:id="1023" w:author="Monica" w:date="2018-09-08T15:37:00Z">
        <w:del w:id="1024" w:author="JUAN FERNANDO MONTOYA CARVAJAL" w:date="2019-12-17T10:13:00Z">
          <w:r w:rsidRPr="0054479B" w:rsidDel="000C7953">
            <w:rPr>
              <w:rFonts w:ascii="Times New Roman" w:hAnsi="Times New Roman" w:cs="Times New Roman"/>
              <w:sz w:val="24"/>
              <w:szCs w:val="24"/>
              <w:lang w:val="pt-BR"/>
              <w:rPrChange w:id="1025" w:author="JUAN FERNANDO MONTOYA CARVAJAL" w:date="2019-12-17T16:40:00Z">
                <w:rPr>
                  <w:rFonts w:ascii="Arial" w:hAnsi="Arial" w:cs="Arial"/>
                  <w:sz w:val="24"/>
                  <w:szCs w:val="24"/>
                  <w:lang w:val="pt-BR"/>
                </w:rPr>
              </w:rPrChange>
            </w:rPr>
            <w:delText>e</w:delText>
          </w:r>
        </w:del>
      </w:ins>
      <w:ins w:id="1026" w:author="Monica" w:date="2018-09-08T15:02:00Z">
        <w:del w:id="1027" w:author="JUAN FERNANDO MONTOYA CARVAJAL" w:date="2019-12-17T10:13:00Z">
          <w:r w:rsidRPr="0054479B" w:rsidDel="000C7953">
            <w:rPr>
              <w:rFonts w:ascii="Times New Roman" w:hAnsi="Times New Roman" w:cs="Times New Roman"/>
              <w:sz w:val="24"/>
              <w:szCs w:val="24"/>
              <w:rPrChange w:id="1028" w:author="JUAN FERNANDO MONTOYA CARVAJAL" w:date="2019-12-17T16:40:00Z">
                <w:rPr>
                  <w:rFonts w:ascii="Arial" w:hAnsi="Arial" w:cs="Arial"/>
                  <w:sz w:val="24"/>
                  <w:szCs w:val="24"/>
                </w:rPr>
              </w:rPrChange>
            </w:rPr>
            <w:delText xml:space="preserve">, </w:delText>
          </w:r>
        </w:del>
      </w:ins>
      <w:ins w:id="1029" w:author="Monica" w:date="2018-09-08T15:37:00Z">
        <w:del w:id="1030" w:author="JUAN FERNANDO MONTOYA CARVAJAL" w:date="2019-12-17T10:13:00Z">
          <w:r w:rsidRPr="0054479B" w:rsidDel="000C7953">
            <w:rPr>
              <w:rFonts w:ascii="Times New Roman" w:hAnsi="Times New Roman" w:cs="Times New Roman"/>
              <w:sz w:val="24"/>
              <w:szCs w:val="24"/>
              <w:lang w:val="pt-BR"/>
              <w:rPrChange w:id="1031" w:author="JUAN FERNANDO MONTOYA CARVAJAL" w:date="2019-12-17T16:40:00Z">
                <w:rPr>
                  <w:rFonts w:ascii="Arial" w:hAnsi="Arial" w:cs="Arial"/>
                  <w:sz w:val="24"/>
                  <w:szCs w:val="24"/>
                  <w:lang w:val="pt-BR"/>
                </w:rPr>
              </w:rPrChange>
            </w:rPr>
            <w:delText>no</w:delText>
          </w:r>
        </w:del>
      </w:ins>
      <w:ins w:id="1032" w:author="Monica" w:date="2018-09-08T15:02:00Z">
        <w:del w:id="1033" w:author="JUAN FERNANDO MONTOYA CARVAJAL" w:date="2019-12-17T10:13:00Z">
          <w:r w:rsidRPr="0054479B" w:rsidDel="000C7953">
            <w:rPr>
              <w:rFonts w:ascii="Times New Roman" w:hAnsi="Times New Roman" w:cs="Times New Roman"/>
              <w:sz w:val="24"/>
              <w:szCs w:val="24"/>
              <w:rPrChange w:id="1034" w:author="JUAN FERNANDO MONTOYA CARVAJAL" w:date="2019-12-17T16:40:00Z">
                <w:rPr>
                  <w:rFonts w:ascii="Arial" w:hAnsi="Arial" w:cs="Arial"/>
                  <w:sz w:val="24"/>
                  <w:szCs w:val="24"/>
                </w:rPr>
              </w:rPrChange>
            </w:rPr>
            <w:delText xml:space="preserve"> segundo</w:delText>
          </w:r>
        </w:del>
      </w:ins>
      <w:ins w:id="1035" w:author="Monica" w:date="2018-09-08T15:37:00Z">
        <w:del w:id="1036" w:author="JUAN FERNANDO MONTOYA CARVAJAL" w:date="2019-12-17T10:13:00Z">
          <w:r w:rsidRPr="0054479B" w:rsidDel="000C7953">
            <w:rPr>
              <w:rFonts w:ascii="Times New Roman" w:hAnsi="Times New Roman" w:cs="Times New Roman"/>
              <w:sz w:val="24"/>
              <w:szCs w:val="24"/>
              <w:lang w:val="pt-BR"/>
              <w:rPrChange w:id="1037" w:author="JUAN FERNANDO MONTOYA CARVAJAL" w:date="2019-12-17T16:40:00Z">
                <w:rPr>
                  <w:rFonts w:ascii="Arial" w:hAnsi="Arial" w:cs="Arial"/>
                  <w:sz w:val="24"/>
                  <w:szCs w:val="24"/>
                  <w:lang w:val="pt-BR"/>
                </w:rPr>
              </w:rPrChange>
            </w:rPr>
            <w:delText xml:space="preserve"> cenário</w:delText>
          </w:r>
        </w:del>
      </w:ins>
      <w:ins w:id="1038" w:author="Monica" w:date="2018-09-08T15:02:00Z">
        <w:del w:id="1039" w:author="JUAN FERNANDO MONTOYA CARVAJAL" w:date="2019-12-17T10:13:00Z">
          <w:r w:rsidRPr="0054479B" w:rsidDel="000C7953">
            <w:rPr>
              <w:rFonts w:ascii="Times New Roman" w:hAnsi="Times New Roman" w:cs="Times New Roman"/>
              <w:sz w:val="24"/>
              <w:szCs w:val="24"/>
              <w:rPrChange w:id="1040" w:author="JUAN FERNANDO MONTOYA CARVAJAL" w:date="2019-12-17T16:40:00Z">
                <w:rPr>
                  <w:rFonts w:ascii="Arial" w:hAnsi="Arial" w:cs="Arial"/>
                  <w:sz w:val="24"/>
                  <w:szCs w:val="24"/>
                </w:rPr>
              </w:rPrChange>
            </w:rPr>
            <w:delText xml:space="preserve">, </w:delText>
          </w:r>
        </w:del>
      </w:ins>
      <w:ins w:id="1041" w:author="Monica" w:date="2018-09-08T15:37:00Z">
        <w:del w:id="1042" w:author="JUAN FERNANDO MONTOYA CARVAJAL" w:date="2019-12-17T10:13:00Z">
          <w:r w:rsidRPr="0054479B" w:rsidDel="000C7953">
            <w:rPr>
              <w:rFonts w:ascii="Times New Roman" w:hAnsi="Times New Roman" w:cs="Times New Roman"/>
              <w:sz w:val="24"/>
              <w:szCs w:val="24"/>
              <w:lang w:val="pt-BR"/>
              <w:rPrChange w:id="1043" w:author="JUAN FERNANDO MONTOYA CARVAJAL" w:date="2019-12-17T16:40:00Z">
                <w:rPr>
                  <w:rFonts w:ascii="Arial" w:hAnsi="Arial" w:cs="Arial"/>
                  <w:sz w:val="24"/>
                  <w:szCs w:val="24"/>
                  <w:lang w:val="pt-BR"/>
                </w:rPr>
              </w:rPrChange>
            </w:rPr>
            <w:delText xml:space="preserve">propõem-se </w:delText>
          </w:r>
        </w:del>
      </w:ins>
      <w:ins w:id="1044" w:author="Monica" w:date="2018-09-08T15:02:00Z">
        <w:del w:id="1045" w:author="JUAN FERNANDO MONTOYA CARVAJAL" w:date="2019-12-17T10:13:00Z">
          <w:r w:rsidRPr="0054479B" w:rsidDel="000C7953">
            <w:rPr>
              <w:rFonts w:ascii="Times New Roman" w:hAnsi="Times New Roman" w:cs="Times New Roman"/>
              <w:sz w:val="24"/>
              <w:szCs w:val="24"/>
              <w:rPrChange w:id="1046" w:author="JUAN FERNANDO MONTOYA CARVAJAL" w:date="2019-12-17T16:40:00Z">
                <w:rPr>
                  <w:rFonts w:ascii="Arial" w:hAnsi="Arial" w:cs="Arial"/>
                  <w:sz w:val="24"/>
                  <w:szCs w:val="24"/>
                </w:rPr>
              </w:rPrChange>
            </w:rPr>
            <w:delText>os cuidados</w:delText>
          </w:r>
        </w:del>
      </w:ins>
      <w:ins w:id="1047" w:author="Monica" w:date="2018-09-08T15:40:00Z">
        <w:del w:id="1048" w:author="JUAN FERNANDO MONTOYA CARVAJAL" w:date="2019-12-17T10:13:00Z">
          <w:r w:rsidRPr="0054479B" w:rsidDel="000C7953">
            <w:rPr>
              <w:rFonts w:ascii="Times New Roman" w:hAnsi="Times New Roman" w:cs="Times New Roman"/>
              <w:sz w:val="24"/>
              <w:szCs w:val="24"/>
              <w:lang w:val="pt-BR"/>
              <w:rPrChange w:id="1049" w:author="JUAN FERNANDO MONTOYA CARVAJAL" w:date="2019-12-17T16:40:00Z">
                <w:rPr>
                  <w:rFonts w:ascii="Arial" w:hAnsi="Arial" w:cs="Arial"/>
                  <w:sz w:val="24"/>
                  <w:szCs w:val="24"/>
                  <w:lang w:val="pt-BR"/>
                </w:rPr>
              </w:rPrChange>
            </w:rPr>
            <w:delText xml:space="preserve"> paliativos</w:delText>
          </w:r>
        </w:del>
      </w:ins>
      <w:ins w:id="1050" w:author="Monica" w:date="2018-09-08T15:02:00Z">
        <w:del w:id="1051" w:author="JUAN FERNANDO MONTOYA CARVAJAL" w:date="2019-12-17T10:13:00Z">
          <w:r w:rsidRPr="0054479B" w:rsidDel="000C7953">
            <w:rPr>
              <w:rFonts w:ascii="Times New Roman" w:hAnsi="Times New Roman" w:cs="Times New Roman"/>
              <w:sz w:val="24"/>
              <w:szCs w:val="24"/>
              <w:rPrChange w:id="1052" w:author="JUAN FERNANDO MONTOYA CARVAJAL" w:date="2019-12-17T16:40:00Z">
                <w:rPr>
                  <w:rFonts w:ascii="Arial" w:hAnsi="Arial" w:cs="Arial"/>
                  <w:sz w:val="24"/>
                  <w:szCs w:val="24"/>
                </w:rPr>
              </w:rPrChange>
            </w:rPr>
            <w:delText xml:space="preserve"> como pos</w:delText>
          </w:r>
        </w:del>
      </w:ins>
      <w:ins w:id="1053" w:author="Monica" w:date="2018-09-08T15:37:00Z">
        <w:del w:id="1054" w:author="JUAN FERNANDO MONTOYA CARVAJAL" w:date="2019-12-17T10:13:00Z">
          <w:r w:rsidRPr="0054479B" w:rsidDel="000C7953">
            <w:rPr>
              <w:rFonts w:ascii="Times New Roman" w:hAnsi="Times New Roman" w:cs="Times New Roman"/>
              <w:sz w:val="24"/>
              <w:szCs w:val="24"/>
              <w:lang w:val="pt-BR"/>
              <w:rPrChange w:id="1055" w:author="JUAN FERNANDO MONTOYA CARVAJAL" w:date="2019-12-17T16:40:00Z">
                <w:rPr>
                  <w:rFonts w:ascii="Arial" w:hAnsi="Arial" w:cs="Arial"/>
                  <w:sz w:val="24"/>
                  <w:szCs w:val="24"/>
                  <w:lang w:val="pt-BR"/>
                </w:rPr>
              </w:rPrChange>
            </w:rPr>
            <w:delText>s</w:delText>
          </w:r>
        </w:del>
      </w:ins>
      <w:ins w:id="1056" w:author="Monica" w:date="2018-09-08T15:38:00Z">
        <w:del w:id="1057" w:author="JUAN FERNANDO MONTOYA CARVAJAL" w:date="2019-12-17T10:13:00Z">
          <w:r w:rsidRPr="0054479B" w:rsidDel="000C7953">
            <w:rPr>
              <w:rFonts w:ascii="Times New Roman" w:hAnsi="Times New Roman" w:cs="Times New Roman"/>
              <w:sz w:val="24"/>
              <w:szCs w:val="24"/>
              <w:lang w:val="pt-BR"/>
              <w:rPrChange w:id="1058" w:author="JUAN FERNANDO MONTOYA CARVAJAL" w:date="2019-12-17T16:40:00Z">
                <w:rPr>
                  <w:rFonts w:ascii="Arial" w:hAnsi="Arial" w:cs="Arial"/>
                  <w:sz w:val="24"/>
                  <w:szCs w:val="24"/>
                  <w:lang w:val="pt-BR"/>
                </w:rPr>
              </w:rPrChange>
            </w:rPr>
            <w:delText xml:space="preserve">ível </w:delText>
          </w:r>
        </w:del>
      </w:ins>
      <w:ins w:id="1059" w:author="Monica" w:date="2018-09-08T15:42:00Z">
        <w:del w:id="1060" w:author="JUAN FERNANDO MONTOYA CARVAJAL" w:date="2019-12-17T10:13:00Z">
          <w:r w:rsidRPr="0054479B" w:rsidDel="000C7953">
            <w:rPr>
              <w:rFonts w:ascii="Times New Roman" w:hAnsi="Times New Roman" w:cs="Times New Roman"/>
              <w:sz w:val="24"/>
              <w:szCs w:val="24"/>
              <w:lang w:val="pt-BR"/>
              <w:rPrChange w:id="1061" w:author="JUAN FERNANDO MONTOYA CARVAJAL" w:date="2019-12-17T16:40:00Z">
                <w:rPr>
                  <w:rFonts w:ascii="Arial" w:hAnsi="Arial" w:cs="Arial"/>
                  <w:sz w:val="24"/>
                  <w:szCs w:val="24"/>
                  <w:lang w:val="pt-BR"/>
                </w:rPr>
              </w:rPrChange>
            </w:rPr>
            <w:delText xml:space="preserve">à </w:delText>
          </w:r>
        </w:del>
      </w:ins>
      <w:ins w:id="1062" w:author="Monica" w:date="2018-09-08T15:38:00Z">
        <w:del w:id="1063" w:author="JUAN FERNANDO MONTOYA CARVAJAL" w:date="2019-12-17T10:13:00Z">
          <w:r w:rsidRPr="0054479B" w:rsidDel="000C7953">
            <w:rPr>
              <w:rFonts w:ascii="Times New Roman" w:hAnsi="Times New Roman" w:cs="Times New Roman"/>
              <w:sz w:val="24"/>
              <w:szCs w:val="24"/>
              <w:lang w:val="pt-BR"/>
              <w:rPrChange w:id="1064" w:author="JUAN FERNANDO MONTOYA CARVAJAL" w:date="2019-12-17T16:40:00Z">
                <w:rPr>
                  <w:rFonts w:ascii="Arial" w:hAnsi="Arial" w:cs="Arial"/>
                  <w:sz w:val="24"/>
                  <w:szCs w:val="24"/>
                  <w:lang w:val="pt-BR"/>
                </w:rPr>
              </w:rPrChange>
            </w:rPr>
            <w:delText>ob</w:delText>
          </w:r>
        </w:del>
      </w:ins>
      <w:ins w:id="1065" w:author="Monica" w:date="2018-09-08T15:02:00Z">
        <w:del w:id="1066" w:author="JUAN FERNANDO MONTOYA CARVAJAL" w:date="2019-12-17T10:13:00Z">
          <w:r w:rsidRPr="0054479B" w:rsidDel="000C7953">
            <w:rPr>
              <w:rFonts w:ascii="Times New Roman" w:hAnsi="Times New Roman" w:cs="Times New Roman"/>
              <w:sz w:val="24"/>
              <w:szCs w:val="24"/>
              <w:rPrChange w:id="1067" w:author="JUAN FERNANDO MONTOYA CARVAJAL" w:date="2019-12-17T16:40:00Z">
                <w:rPr>
                  <w:rFonts w:ascii="Arial" w:hAnsi="Arial" w:cs="Arial"/>
                  <w:sz w:val="24"/>
                  <w:szCs w:val="24"/>
                </w:rPr>
              </w:rPrChange>
            </w:rPr>
            <w:delText>je</w:delText>
          </w:r>
        </w:del>
      </w:ins>
      <w:ins w:id="1068" w:author="Monica" w:date="2018-09-08T15:38:00Z">
        <w:del w:id="1069" w:author="JUAN FERNANDO MONTOYA CARVAJAL" w:date="2019-12-17T10:13:00Z">
          <w:r w:rsidRPr="0054479B" w:rsidDel="000C7953">
            <w:rPr>
              <w:rFonts w:ascii="Times New Roman" w:hAnsi="Times New Roman" w:cs="Times New Roman"/>
              <w:sz w:val="24"/>
              <w:szCs w:val="24"/>
              <w:lang w:val="pt-BR"/>
              <w:rPrChange w:id="1070" w:author="JUAN FERNANDO MONTOYA CARVAJAL" w:date="2019-12-17T16:40:00Z">
                <w:rPr>
                  <w:rFonts w:ascii="Arial" w:hAnsi="Arial" w:cs="Arial"/>
                  <w:sz w:val="24"/>
                  <w:szCs w:val="24"/>
                  <w:lang w:val="pt-BR"/>
                </w:rPr>
              </w:rPrChange>
            </w:rPr>
            <w:delText>ção</w:delText>
          </w:r>
        </w:del>
      </w:ins>
      <w:ins w:id="1071" w:author="Monica" w:date="2018-09-08T15:02:00Z">
        <w:del w:id="1072" w:author="JUAN FERNANDO MONTOYA CARVAJAL" w:date="2019-12-17T10:13:00Z">
          <w:r w:rsidRPr="0054479B" w:rsidDel="000C7953">
            <w:rPr>
              <w:rFonts w:ascii="Times New Roman" w:hAnsi="Times New Roman" w:cs="Times New Roman"/>
              <w:sz w:val="24"/>
              <w:szCs w:val="24"/>
              <w:rPrChange w:id="1073" w:author="JUAN FERNANDO MONTOYA CARVAJAL" w:date="2019-12-17T16:40:00Z">
                <w:rPr>
                  <w:rFonts w:ascii="Arial" w:hAnsi="Arial" w:cs="Arial"/>
                  <w:sz w:val="24"/>
                  <w:szCs w:val="24"/>
                </w:rPr>
              </w:rPrChange>
            </w:rPr>
            <w:delText xml:space="preserve"> de con</w:delText>
          </w:r>
        </w:del>
      </w:ins>
      <w:ins w:id="1074" w:author="Monica" w:date="2018-09-08T15:38:00Z">
        <w:del w:id="1075" w:author="JUAN FERNANDO MONTOYA CARVAJAL" w:date="2019-12-17T10:13:00Z">
          <w:r w:rsidRPr="0054479B" w:rsidDel="000C7953">
            <w:rPr>
              <w:rFonts w:ascii="Times New Roman" w:hAnsi="Times New Roman" w:cs="Times New Roman"/>
              <w:sz w:val="24"/>
              <w:szCs w:val="24"/>
              <w:lang w:val="pt-BR"/>
              <w:rPrChange w:id="1076" w:author="JUAN FERNANDO MONTOYA CARVAJAL" w:date="2019-12-17T16:40:00Z">
                <w:rPr>
                  <w:rFonts w:ascii="Arial" w:hAnsi="Arial" w:cs="Arial"/>
                  <w:sz w:val="24"/>
                  <w:szCs w:val="24"/>
                  <w:lang w:val="pt-BR"/>
                </w:rPr>
              </w:rPrChange>
            </w:rPr>
            <w:delText>s</w:delText>
          </w:r>
        </w:del>
      </w:ins>
      <w:ins w:id="1077" w:author="Monica" w:date="2018-09-08T15:02:00Z">
        <w:del w:id="1078" w:author="JUAN FERNANDO MONTOYA CARVAJAL" w:date="2019-12-17T10:13:00Z">
          <w:r w:rsidRPr="0054479B" w:rsidDel="000C7953">
            <w:rPr>
              <w:rFonts w:ascii="Times New Roman" w:hAnsi="Times New Roman" w:cs="Times New Roman"/>
              <w:sz w:val="24"/>
              <w:szCs w:val="24"/>
              <w:rPrChange w:id="1079" w:author="JUAN FERNANDO MONTOYA CARVAJAL" w:date="2019-12-17T16:40:00Z">
                <w:rPr>
                  <w:rFonts w:ascii="Arial" w:hAnsi="Arial" w:cs="Arial"/>
                  <w:sz w:val="24"/>
                  <w:szCs w:val="24"/>
                </w:rPr>
              </w:rPrChange>
            </w:rPr>
            <w:delText>ci</w:delText>
          </w:r>
        </w:del>
      </w:ins>
      <w:ins w:id="1080" w:author="Monica" w:date="2018-09-08T15:38:00Z">
        <w:del w:id="1081" w:author="JUAN FERNANDO MONTOYA CARVAJAL" w:date="2019-12-17T10:13:00Z">
          <w:r w:rsidRPr="0054479B" w:rsidDel="000C7953">
            <w:rPr>
              <w:rFonts w:ascii="Times New Roman" w:hAnsi="Times New Roman" w:cs="Times New Roman"/>
              <w:sz w:val="24"/>
              <w:szCs w:val="24"/>
              <w:lang w:val="pt-BR"/>
              <w:rPrChange w:id="1082" w:author="JUAN FERNANDO MONTOYA CARVAJAL" w:date="2019-12-17T16:40:00Z">
                <w:rPr>
                  <w:rFonts w:ascii="Arial" w:hAnsi="Arial" w:cs="Arial"/>
                  <w:sz w:val="24"/>
                  <w:szCs w:val="24"/>
                  <w:lang w:val="pt-BR"/>
                </w:rPr>
              </w:rPrChange>
            </w:rPr>
            <w:delText>ê</w:delText>
          </w:r>
        </w:del>
      </w:ins>
      <w:ins w:id="1083" w:author="Monica" w:date="2018-09-08T15:02:00Z">
        <w:del w:id="1084" w:author="JUAN FERNANDO MONTOYA CARVAJAL" w:date="2019-12-17T10:13:00Z">
          <w:r w:rsidRPr="0054479B" w:rsidDel="000C7953">
            <w:rPr>
              <w:rFonts w:ascii="Times New Roman" w:hAnsi="Times New Roman" w:cs="Times New Roman"/>
              <w:sz w:val="24"/>
              <w:szCs w:val="24"/>
              <w:rPrChange w:id="1085" w:author="JUAN FERNANDO MONTOYA CARVAJAL" w:date="2019-12-17T16:40:00Z">
                <w:rPr>
                  <w:rFonts w:ascii="Arial" w:hAnsi="Arial" w:cs="Arial"/>
                  <w:sz w:val="24"/>
                  <w:szCs w:val="24"/>
                </w:rPr>
              </w:rPrChange>
            </w:rPr>
            <w:delText xml:space="preserve">ncia </w:delText>
          </w:r>
        </w:del>
      </w:ins>
      <w:ins w:id="1086" w:author="Monica" w:date="2018-09-11T15:33:00Z">
        <w:del w:id="1087" w:author="JUAN FERNANDO MONTOYA CARVAJAL" w:date="2019-12-17T10:13:00Z">
          <w:r w:rsidRPr="0054479B" w:rsidDel="000C7953">
            <w:rPr>
              <w:rFonts w:ascii="Times New Roman" w:hAnsi="Times New Roman" w:cs="Times New Roman"/>
              <w:sz w:val="24"/>
              <w:szCs w:val="24"/>
              <w:lang w:val="pt-BR"/>
              <w:rPrChange w:id="1088" w:author="JUAN FERNANDO MONTOYA CARVAJAL" w:date="2019-12-17T16:40:00Z">
                <w:rPr>
                  <w:rFonts w:ascii="Arial" w:hAnsi="Arial" w:cs="Arial"/>
                  <w:sz w:val="24"/>
                  <w:szCs w:val="24"/>
                  <w:lang w:val="pt-BR"/>
                </w:rPr>
              </w:rPrChange>
            </w:rPr>
            <w:delText>à</w:delText>
          </w:r>
        </w:del>
      </w:ins>
      <w:ins w:id="1089" w:author="Monica" w:date="2018-09-08T15:02:00Z">
        <w:del w:id="1090" w:author="JUAN FERNANDO MONTOYA CARVAJAL" w:date="2019-12-17T10:13:00Z">
          <w:r w:rsidRPr="0054479B" w:rsidDel="000C7953">
            <w:rPr>
              <w:rFonts w:ascii="Times New Roman" w:hAnsi="Times New Roman" w:cs="Times New Roman"/>
              <w:sz w:val="24"/>
              <w:szCs w:val="24"/>
              <w:rPrChange w:id="1091" w:author="JUAN FERNANDO MONTOYA CARVAJAL" w:date="2019-12-17T16:40:00Z">
                <w:rPr>
                  <w:rFonts w:ascii="Arial" w:hAnsi="Arial" w:cs="Arial"/>
                  <w:sz w:val="24"/>
                  <w:szCs w:val="24"/>
                </w:rPr>
              </w:rPrChange>
            </w:rPr>
            <w:delText xml:space="preserve"> eutan</w:delText>
          </w:r>
        </w:del>
      </w:ins>
      <w:ins w:id="1092" w:author="Monica" w:date="2018-09-08T15:38:00Z">
        <w:del w:id="1093" w:author="JUAN FERNANDO MONTOYA CARVAJAL" w:date="2019-12-17T10:13:00Z">
          <w:r w:rsidRPr="0054479B" w:rsidDel="000C7953">
            <w:rPr>
              <w:rFonts w:ascii="Times New Roman" w:hAnsi="Times New Roman" w:cs="Times New Roman"/>
              <w:sz w:val="24"/>
              <w:szCs w:val="24"/>
              <w:lang w:val="pt-BR"/>
              <w:rPrChange w:id="1094" w:author="JUAN FERNANDO MONTOYA CARVAJAL" w:date="2019-12-17T16:40:00Z">
                <w:rPr>
                  <w:rFonts w:ascii="Arial" w:hAnsi="Arial" w:cs="Arial"/>
                  <w:sz w:val="24"/>
                  <w:szCs w:val="24"/>
                  <w:lang w:val="pt-BR"/>
                </w:rPr>
              </w:rPrChange>
            </w:rPr>
            <w:delText>á</w:delText>
          </w:r>
        </w:del>
      </w:ins>
      <w:ins w:id="1095" w:author="Monica" w:date="2018-09-08T15:02:00Z">
        <w:del w:id="1096" w:author="JUAN FERNANDO MONTOYA CARVAJAL" w:date="2019-12-17T10:13:00Z">
          <w:r w:rsidRPr="0054479B" w:rsidDel="000C7953">
            <w:rPr>
              <w:rFonts w:ascii="Times New Roman" w:hAnsi="Times New Roman" w:cs="Times New Roman"/>
              <w:sz w:val="24"/>
              <w:szCs w:val="24"/>
              <w:rPrChange w:id="1097" w:author="JUAN FERNANDO MONTOYA CARVAJAL" w:date="2019-12-17T16:40:00Z">
                <w:rPr>
                  <w:rFonts w:ascii="Arial" w:hAnsi="Arial" w:cs="Arial"/>
                  <w:sz w:val="24"/>
                  <w:szCs w:val="24"/>
                </w:rPr>
              </w:rPrChange>
            </w:rPr>
            <w:delText xml:space="preserve">sia. </w:delText>
          </w:r>
        </w:del>
        <w:r w:rsidRPr="0054479B">
          <w:rPr>
            <w:rFonts w:ascii="Times New Roman" w:hAnsi="Times New Roman" w:cs="Times New Roman"/>
            <w:b/>
            <w:sz w:val="24"/>
            <w:szCs w:val="24"/>
            <w:rPrChange w:id="1098" w:author="JUAN FERNANDO MONTOYA CARVAJAL" w:date="2019-12-17T16:40:00Z">
              <w:rPr>
                <w:rFonts w:ascii="Arial" w:hAnsi="Arial" w:cs="Arial"/>
                <w:b/>
                <w:sz w:val="24"/>
                <w:szCs w:val="24"/>
              </w:rPr>
            </w:rPrChange>
          </w:rPr>
          <w:t>Materia</w:t>
        </w:r>
      </w:ins>
      <w:ins w:id="1099" w:author="Monica" w:date="2018-09-08T15:41:00Z">
        <w:r w:rsidRPr="0054479B">
          <w:rPr>
            <w:rFonts w:ascii="Times New Roman" w:hAnsi="Times New Roman" w:cs="Times New Roman"/>
            <w:b/>
            <w:sz w:val="24"/>
            <w:szCs w:val="24"/>
            <w:lang w:val="pt-BR"/>
            <w:rPrChange w:id="1100" w:author="JUAN FERNANDO MONTOYA CARVAJAL" w:date="2019-12-17T16:40:00Z">
              <w:rPr>
                <w:rFonts w:ascii="Arial" w:hAnsi="Arial" w:cs="Arial"/>
                <w:b/>
                <w:sz w:val="24"/>
                <w:szCs w:val="24"/>
                <w:lang w:val="pt-BR"/>
              </w:rPr>
            </w:rPrChange>
          </w:rPr>
          <w:t>i</w:t>
        </w:r>
      </w:ins>
      <w:ins w:id="1101" w:author="Monica" w:date="2018-09-08T15:02:00Z">
        <w:r w:rsidRPr="0054479B">
          <w:rPr>
            <w:rFonts w:ascii="Times New Roman" w:hAnsi="Times New Roman" w:cs="Times New Roman"/>
            <w:b/>
            <w:sz w:val="24"/>
            <w:szCs w:val="24"/>
            <w:rPrChange w:id="1102" w:author="JUAN FERNANDO MONTOYA CARVAJAL" w:date="2019-12-17T16:40:00Z">
              <w:rPr>
                <w:rFonts w:ascii="Arial" w:hAnsi="Arial" w:cs="Arial"/>
                <w:b/>
                <w:sz w:val="24"/>
                <w:szCs w:val="24"/>
              </w:rPr>
            </w:rPrChange>
          </w:rPr>
          <w:t xml:space="preserve">s </w:t>
        </w:r>
      </w:ins>
      <w:ins w:id="1103" w:author="Monica" w:date="2018-09-08T15:41:00Z">
        <w:r w:rsidRPr="0054479B">
          <w:rPr>
            <w:rFonts w:ascii="Times New Roman" w:hAnsi="Times New Roman" w:cs="Times New Roman"/>
            <w:b/>
            <w:sz w:val="24"/>
            <w:szCs w:val="24"/>
            <w:lang w:val="pt-BR"/>
            <w:rPrChange w:id="1104" w:author="JUAN FERNANDO MONTOYA CARVAJAL" w:date="2019-12-17T16:40:00Z">
              <w:rPr>
                <w:rFonts w:ascii="Arial" w:hAnsi="Arial" w:cs="Arial"/>
                <w:b/>
                <w:sz w:val="24"/>
                <w:szCs w:val="24"/>
                <w:lang w:val="pt-BR"/>
              </w:rPr>
            </w:rPrChange>
          </w:rPr>
          <w:t>e</w:t>
        </w:r>
      </w:ins>
      <w:ins w:id="1105" w:author="Monica" w:date="2018-09-08T15:02:00Z">
        <w:r w:rsidRPr="0054479B">
          <w:rPr>
            <w:rFonts w:ascii="Times New Roman" w:hAnsi="Times New Roman" w:cs="Times New Roman"/>
            <w:b/>
            <w:sz w:val="24"/>
            <w:szCs w:val="24"/>
            <w:rPrChange w:id="1106" w:author="JUAN FERNANDO MONTOYA CARVAJAL" w:date="2019-12-17T16:40:00Z">
              <w:rPr>
                <w:rFonts w:ascii="Arial" w:hAnsi="Arial" w:cs="Arial"/>
                <w:b/>
                <w:sz w:val="24"/>
                <w:szCs w:val="24"/>
              </w:rPr>
            </w:rPrChange>
          </w:rPr>
          <w:t xml:space="preserve"> métodos:</w:t>
        </w:r>
      </w:ins>
      <w:ins w:id="1107" w:author="JUAN FERNANDO MONTOYA CARVAJAL" w:date="2019-12-17T10:14:00Z">
        <w:r w:rsidR="000C7953" w:rsidRPr="0054479B">
          <w:rPr>
            <w:rFonts w:ascii="Times New Roman" w:hAnsi="Times New Roman" w:cs="Times New Roman"/>
            <w:sz w:val="24"/>
            <w:szCs w:val="24"/>
            <w:rPrChange w:id="1108" w:author="JUAN FERNANDO MONTOYA CARVAJAL" w:date="2019-12-17T16:40:00Z">
              <w:rPr>
                <w:rFonts w:ascii="Arial" w:hAnsi="Arial" w:cs="Arial"/>
                <w:sz w:val="24"/>
                <w:szCs w:val="24"/>
              </w:rPr>
            </w:rPrChange>
          </w:rPr>
          <w:t xml:space="preserve"> mostrar </w:t>
        </w:r>
      </w:ins>
      <w:ins w:id="1109" w:author="JUAN FERNANDO MONTOYA CARVAJAL" w:date="2019-12-17T10:15:00Z">
        <w:r w:rsidR="000C7953" w:rsidRPr="0054479B">
          <w:rPr>
            <w:rFonts w:ascii="Times New Roman" w:hAnsi="Times New Roman" w:cs="Times New Roman"/>
            <w:sz w:val="24"/>
            <w:szCs w:val="24"/>
            <w:rPrChange w:id="1110" w:author="JUAN FERNANDO MONTOYA CARVAJAL" w:date="2019-12-17T16:40:00Z">
              <w:rPr>
                <w:rFonts w:ascii="Arial" w:hAnsi="Arial" w:cs="Arial"/>
                <w:sz w:val="24"/>
                <w:szCs w:val="24"/>
              </w:rPr>
            </w:rPrChange>
          </w:rPr>
          <w:t>breve e claramente a medología seguida durante a pesquisa</w:t>
        </w:r>
      </w:ins>
      <w:ins w:id="1111" w:author="JULIO CESAR URIBE VANEGAS" w:date="2020-01-16T10:07:00Z">
        <w:r w:rsidR="006608AE">
          <w:rPr>
            <w:rFonts w:ascii="Times New Roman" w:hAnsi="Times New Roman" w:cs="Times New Roman"/>
            <w:b/>
            <w:bCs/>
            <w:sz w:val="24"/>
            <w:szCs w:val="24"/>
          </w:rPr>
          <w:t xml:space="preserve">. </w:t>
        </w:r>
        <w:r w:rsidR="006608AE" w:rsidRPr="006608AE">
          <w:rPr>
            <w:rFonts w:ascii="Times New Roman" w:hAnsi="Times New Roman" w:cs="Times New Roman"/>
            <w:b/>
            <w:bCs/>
            <w:sz w:val="24"/>
            <w:szCs w:val="24"/>
          </w:rPr>
          <w:t xml:space="preserve">Resultados. </w:t>
        </w:r>
        <w:r w:rsidR="006608AE" w:rsidRPr="006608AE">
          <w:rPr>
            <w:rFonts w:ascii="Times New Roman" w:hAnsi="Times New Roman" w:cs="Times New Roman"/>
            <w:sz w:val="24"/>
            <w:szCs w:val="24"/>
            <w:rPrChange w:id="1112" w:author="JULIO CESAR URIBE VANEGAS" w:date="2020-01-16T10:07:00Z">
              <w:rPr>
                <w:rFonts w:ascii="Times New Roman" w:hAnsi="Times New Roman" w:cs="Times New Roman"/>
                <w:b/>
                <w:bCs/>
                <w:sz w:val="24"/>
                <w:szCs w:val="24"/>
              </w:rPr>
            </w:rPrChange>
          </w:rPr>
          <w:t>descreva brevemente</w:t>
        </w:r>
        <w:r w:rsidR="006608AE">
          <w:rPr>
            <w:rFonts w:ascii="Times New Roman" w:hAnsi="Times New Roman" w:cs="Times New Roman"/>
            <w:sz w:val="24"/>
            <w:szCs w:val="24"/>
          </w:rPr>
          <w:t>.</w:t>
        </w:r>
      </w:ins>
      <w:ins w:id="1113" w:author="JUAN FERNANDO MONTOYA CARVAJAL" w:date="2019-12-17T10:15:00Z">
        <w:del w:id="1114" w:author="JULIO CESAR URIBE VANEGAS" w:date="2020-01-16T10:07:00Z">
          <w:r w:rsidR="000C7953" w:rsidRPr="006608AE" w:rsidDel="006608AE">
            <w:rPr>
              <w:rFonts w:ascii="Times New Roman" w:hAnsi="Times New Roman" w:cs="Times New Roman"/>
              <w:sz w:val="24"/>
              <w:szCs w:val="24"/>
              <w:rPrChange w:id="1115" w:author="JULIO CESAR URIBE VANEGAS" w:date="2020-01-16T10:07:00Z">
                <w:rPr>
                  <w:rFonts w:ascii="Arial" w:hAnsi="Arial" w:cs="Arial"/>
                  <w:sz w:val="24"/>
                  <w:szCs w:val="24"/>
                </w:rPr>
              </w:rPrChange>
            </w:rPr>
            <w:delText xml:space="preserve"> </w:delText>
          </w:r>
        </w:del>
      </w:ins>
      <w:ins w:id="1116" w:author="JULIO CESAR URIBE VANEGAS" w:date="2020-01-16T10:06:00Z">
        <w:r w:rsidR="006608AE">
          <w:rPr>
            <w:rFonts w:ascii="Times New Roman" w:hAnsi="Times New Roman" w:cs="Times New Roman"/>
            <w:sz w:val="24"/>
            <w:szCs w:val="24"/>
          </w:rPr>
          <w:t xml:space="preserve"> </w:t>
        </w:r>
      </w:ins>
      <w:ins w:id="1117" w:author="Monica" w:date="2018-09-08T15:02:00Z">
        <w:del w:id="1118" w:author="JUAN FERNANDO MONTOYA CARVAJAL" w:date="2019-12-17T10:14:00Z">
          <w:r w:rsidRPr="0054479B" w:rsidDel="000C7953">
            <w:rPr>
              <w:rFonts w:ascii="Times New Roman" w:hAnsi="Times New Roman" w:cs="Times New Roman"/>
              <w:sz w:val="24"/>
              <w:szCs w:val="24"/>
              <w:rPrChange w:id="1119" w:author="JUAN FERNANDO MONTOYA CARVAJAL" w:date="2019-12-17T16:40:00Z">
                <w:rPr>
                  <w:rFonts w:ascii="Arial" w:hAnsi="Arial" w:cs="Arial"/>
                  <w:sz w:val="24"/>
                  <w:szCs w:val="24"/>
                </w:rPr>
              </w:rPrChange>
            </w:rPr>
            <w:delText xml:space="preserve"> </w:delText>
          </w:r>
        </w:del>
      </w:ins>
      <w:ins w:id="1120" w:author="Monica" w:date="2018-09-08T15:41:00Z">
        <w:del w:id="1121" w:author="JUAN FERNANDO MONTOYA CARVAJAL" w:date="2019-12-17T10:15:00Z">
          <w:r w:rsidRPr="0054479B" w:rsidDel="000C7953">
            <w:rPr>
              <w:rFonts w:ascii="Times New Roman" w:hAnsi="Times New Roman" w:cs="Times New Roman"/>
              <w:sz w:val="24"/>
              <w:szCs w:val="24"/>
              <w:lang w:val="pt-BR"/>
              <w:rPrChange w:id="1122" w:author="JUAN FERNANDO MONTOYA CARVAJAL" w:date="2019-12-17T16:40:00Z">
                <w:rPr>
                  <w:rFonts w:ascii="Arial" w:hAnsi="Arial" w:cs="Arial"/>
                  <w:sz w:val="24"/>
                  <w:szCs w:val="24"/>
                  <w:lang w:val="pt-BR"/>
                </w:rPr>
              </w:rPrChange>
            </w:rPr>
            <w:delText>A</w:delText>
          </w:r>
        </w:del>
      </w:ins>
      <w:ins w:id="1123" w:author="Monica" w:date="2018-09-08T15:02:00Z">
        <w:del w:id="1124" w:author="JUAN FERNANDO MONTOYA CARVAJAL" w:date="2019-12-17T10:15:00Z">
          <w:r w:rsidRPr="0054479B" w:rsidDel="000C7953">
            <w:rPr>
              <w:rFonts w:ascii="Times New Roman" w:hAnsi="Times New Roman" w:cs="Times New Roman"/>
              <w:sz w:val="24"/>
              <w:szCs w:val="24"/>
              <w:rPrChange w:id="1125" w:author="JUAN FERNANDO MONTOYA CARVAJAL" w:date="2019-12-17T16:40:00Z">
                <w:rPr>
                  <w:rFonts w:ascii="Arial" w:hAnsi="Arial" w:cs="Arial"/>
                  <w:sz w:val="24"/>
                  <w:szCs w:val="24"/>
                </w:rPr>
              </w:rPrChange>
            </w:rPr>
            <w:delText xml:space="preserve"> temática </w:delText>
          </w:r>
        </w:del>
      </w:ins>
      <w:ins w:id="1126" w:author="Monica" w:date="2018-09-08T15:41:00Z">
        <w:del w:id="1127" w:author="JUAN FERNANDO MONTOYA CARVAJAL" w:date="2019-12-17T10:15:00Z">
          <w:r w:rsidRPr="0054479B" w:rsidDel="000C7953">
            <w:rPr>
              <w:rFonts w:ascii="Times New Roman" w:hAnsi="Times New Roman" w:cs="Times New Roman"/>
              <w:sz w:val="24"/>
              <w:szCs w:val="24"/>
              <w:lang w:val="pt-BR"/>
              <w:rPrChange w:id="1128" w:author="JUAN FERNANDO MONTOYA CARVAJAL" w:date="2019-12-17T16:40:00Z">
                <w:rPr>
                  <w:rFonts w:ascii="Arial" w:hAnsi="Arial" w:cs="Arial"/>
                  <w:sz w:val="24"/>
                  <w:szCs w:val="24"/>
                  <w:lang w:val="pt-BR"/>
                </w:rPr>
              </w:rPrChange>
            </w:rPr>
            <w:delText>é</w:delText>
          </w:r>
        </w:del>
      </w:ins>
      <w:ins w:id="1129" w:author="Monica" w:date="2018-09-08T15:02:00Z">
        <w:del w:id="1130" w:author="JUAN FERNANDO MONTOYA CARVAJAL" w:date="2019-12-17T10:15:00Z">
          <w:r w:rsidRPr="0054479B" w:rsidDel="000C7953">
            <w:rPr>
              <w:rFonts w:ascii="Times New Roman" w:hAnsi="Times New Roman" w:cs="Times New Roman"/>
              <w:sz w:val="24"/>
              <w:szCs w:val="24"/>
              <w:rPrChange w:id="1131" w:author="JUAN FERNANDO MONTOYA CARVAJAL" w:date="2019-12-17T16:40:00Z">
                <w:rPr>
                  <w:rFonts w:ascii="Arial" w:hAnsi="Arial" w:cs="Arial"/>
                  <w:sz w:val="24"/>
                  <w:szCs w:val="24"/>
                </w:rPr>
              </w:rPrChange>
            </w:rPr>
            <w:delText xml:space="preserve"> eminentemente documen</w:delText>
          </w:r>
        </w:del>
      </w:ins>
      <w:ins w:id="1132" w:author="Monica" w:date="2018-09-08T15:44:00Z">
        <w:del w:id="1133" w:author="JUAN FERNANDO MONTOYA CARVAJAL" w:date="2019-12-17T10:15:00Z">
          <w:r w:rsidRPr="0054479B" w:rsidDel="000C7953">
            <w:rPr>
              <w:rFonts w:ascii="Times New Roman" w:hAnsi="Times New Roman" w:cs="Times New Roman"/>
              <w:sz w:val="24"/>
              <w:szCs w:val="24"/>
              <w:lang w:val="pt-BR"/>
              <w:rPrChange w:id="1134" w:author="JUAN FERNANDO MONTOYA CARVAJAL" w:date="2019-12-17T16:40:00Z">
                <w:rPr>
                  <w:rFonts w:ascii="Arial" w:hAnsi="Arial" w:cs="Arial"/>
                  <w:sz w:val="24"/>
                  <w:szCs w:val="24"/>
                  <w:lang w:val="pt-BR"/>
                </w:rPr>
              </w:rPrChange>
            </w:rPr>
            <w:delText>tário</w:delText>
          </w:r>
        </w:del>
      </w:ins>
      <w:ins w:id="1135" w:author="Monica" w:date="2018-09-08T15:02:00Z">
        <w:del w:id="1136" w:author="JUAN FERNANDO MONTOYA CARVAJAL" w:date="2019-12-17T10:15:00Z">
          <w:r w:rsidRPr="0054479B" w:rsidDel="000C7953">
            <w:rPr>
              <w:rFonts w:ascii="Times New Roman" w:hAnsi="Times New Roman" w:cs="Times New Roman"/>
              <w:sz w:val="24"/>
              <w:szCs w:val="24"/>
              <w:rPrChange w:id="1137" w:author="JUAN FERNANDO MONTOYA CARVAJAL" w:date="2019-12-17T16:40:00Z">
                <w:rPr>
                  <w:rFonts w:ascii="Arial" w:hAnsi="Arial" w:cs="Arial"/>
                  <w:sz w:val="24"/>
                  <w:szCs w:val="24"/>
                </w:rPr>
              </w:rPrChange>
            </w:rPr>
            <w:delText xml:space="preserve"> a partir da hermenéutica crítica prop</w:delText>
          </w:r>
        </w:del>
      </w:ins>
      <w:ins w:id="1138" w:author="Monica" w:date="2018-09-08T15:44:00Z">
        <w:del w:id="1139" w:author="JUAN FERNANDO MONTOYA CARVAJAL" w:date="2019-12-17T10:15:00Z">
          <w:r w:rsidRPr="0054479B" w:rsidDel="000C7953">
            <w:rPr>
              <w:rFonts w:ascii="Times New Roman" w:hAnsi="Times New Roman" w:cs="Times New Roman"/>
              <w:sz w:val="24"/>
              <w:szCs w:val="24"/>
              <w:lang w:val="pt-BR"/>
              <w:rPrChange w:id="1140" w:author="JUAN FERNANDO MONTOYA CARVAJAL" w:date="2019-12-17T16:40:00Z">
                <w:rPr>
                  <w:rFonts w:ascii="Arial" w:hAnsi="Arial" w:cs="Arial"/>
                  <w:sz w:val="24"/>
                  <w:szCs w:val="24"/>
                  <w:lang w:val="pt-BR"/>
                </w:rPr>
              </w:rPrChange>
            </w:rPr>
            <w:delText>o</w:delText>
          </w:r>
        </w:del>
      </w:ins>
      <w:ins w:id="1141" w:author="Monica" w:date="2018-09-08T15:02:00Z">
        <w:del w:id="1142" w:author="JUAN FERNANDO MONTOYA CARVAJAL" w:date="2019-12-17T10:15:00Z">
          <w:r w:rsidRPr="0054479B" w:rsidDel="000C7953">
            <w:rPr>
              <w:rFonts w:ascii="Times New Roman" w:hAnsi="Times New Roman" w:cs="Times New Roman"/>
              <w:sz w:val="24"/>
              <w:szCs w:val="24"/>
              <w:rPrChange w:id="1143" w:author="JUAN FERNANDO MONTOYA CARVAJAL" w:date="2019-12-17T16:40:00Z">
                <w:rPr>
                  <w:rFonts w:ascii="Arial" w:hAnsi="Arial" w:cs="Arial"/>
                  <w:sz w:val="24"/>
                  <w:szCs w:val="24"/>
                </w:rPr>
              </w:rPrChange>
            </w:rPr>
            <w:delText>sta p</w:delText>
          </w:r>
        </w:del>
      </w:ins>
      <w:ins w:id="1144" w:author="Monica" w:date="2018-09-11T15:34:00Z">
        <w:del w:id="1145" w:author="JUAN FERNANDO MONTOYA CARVAJAL" w:date="2019-12-17T10:15:00Z">
          <w:r w:rsidRPr="0054479B" w:rsidDel="000C7953">
            <w:rPr>
              <w:rFonts w:ascii="Times New Roman" w:hAnsi="Times New Roman" w:cs="Times New Roman"/>
              <w:sz w:val="24"/>
              <w:szCs w:val="24"/>
              <w:lang w:val="pt-BR"/>
              <w:rPrChange w:id="1146" w:author="JUAN FERNANDO MONTOYA CARVAJAL" w:date="2019-12-17T16:40:00Z">
                <w:rPr>
                  <w:rFonts w:ascii="Arial" w:hAnsi="Arial" w:cs="Arial"/>
                  <w:sz w:val="24"/>
                  <w:szCs w:val="24"/>
                  <w:lang w:val="pt-BR"/>
                </w:rPr>
              </w:rPrChange>
            </w:rPr>
            <w:delText>elo</w:delText>
          </w:r>
        </w:del>
      </w:ins>
      <w:ins w:id="1147" w:author="Monica" w:date="2018-09-08T15:02:00Z">
        <w:del w:id="1148" w:author="JUAN FERNANDO MONTOYA CARVAJAL" w:date="2019-12-17T10:15:00Z">
          <w:r w:rsidRPr="0054479B" w:rsidDel="000C7953">
            <w:rPr>
              <w:rFonts w:ascii="Times New Roman" w:hAnsi="Times New Roman" w:cs="Times New Roman"/>
              <w:sz w:val="24"/>
              <w:szCs w:val="24"/>
              <w:rPrChange w:id="1149" w:author="JUAN FERNANDO MONTOYA CARVAJAL" w:date="2019-12-17T16:40:00Z">
                <w:rPr>
                  <w:rFonts w:ascii="Arial" w:hAnsi="Arial" w:cs="Arial"/>
                  <w:sz w:val="24"/>
                  <w:szCs w:val="24"/>
                </w:rPr>
              </w:rPrChange>
            </w:rPr>
            <w:delText xml:space="preserve"> J. Habermas </w:delText>
          </w:r>
        </w:del>
      </w:ins>
      <w:ins w:id="1150" w:author="Monica" w:date="2018-09-08T15:44:00Z">
        <w:del w:id="1151" w:author="JUAN FERNANDO MONTOYA CARVAJAL" w:date="2019-12-17T10:15:00Z">
          <w:r w:rsidRPr="0054479B" w:rsidDel="000C7953">
            <w:rPr>
              <w:rFonts w:ascii="Times New Roman" w:hAnsi="Times New Roman" w:cs="Times New Roman"/>
              <w:sz w:val="24"/>
              <w:szCs w:val="24"/>
              <w:lang w:val="pt-BR"/>
              <w:rPrChange w:id="1152" w:author="JUAN FERNANDO MONTOYA CARVAJAL" w:date="2019-12-17T16:40:00Z">
                <w:rPr>
                  <w:rFonts w:ascii="Arial" w:hAnsi="Arial" w:cs="Arial"/>
                  <w:sz w:val="24"/>
                  <w:szCs w:val="24"/>
                  <w:lang w:val="pt-BR"/>
                </w:rPr>
              </w:rPrChange>
            </w:rPr>
            <w:delText>e</w:delText>
          </w:r>
        </w:del>
      </w:ins>
      <w:ins w:id="1153" w:author="Monica" w:date="2018-09-08T15:02:00Z">
        <w:del w:id="1154" w:author="JUAN FERNANDO MONTOYA CARVAJAL" w:date="2019-12-17T10:15:00Z">
          <w:r w:rsidRPr="0054479B" w:rsidDel="000C7953">
            <w:rPr>
              <w:rFonts w:ascii="Times New Roman" w:hAnsi="Times New Roman" w:cs="Times New Roman"/>
              <w:sz w:val="24"/>
              <w:szCs w:val="24"/>
              <w:rPrChange w:id="1155" w:author="JUAN FERNANDO MONTOYA CARVAJAL" w:date="2019-12-17T16:40:00Z">
                <w:rPr>
                  <w:rFonts w:ascii="Arial" w:hAnsi="Arial" w:cs="Arial"/>
                  <w:sz w:val="24"/>
                  <w:szCs w:val="24"/>
                </w:rPr>
              </w:rPrChange>
            </w:rPr>
            <w:delText xml:space="preserve"> K. Otto. </w:delText>
          </w:r>
        </w:del>
        <w:r w:rsidRPr="0054479B">
          <w:rPr>
            <w:rFonts w:ascii="Times New Roman" w:hAnsi="Times New Roman" w:cs="Times New Roman"/>
            <w:b/>
            <w:sz w:val="24"/>
            <w:szCs w:val="24"/>
            <w:rPrChange w:id="1156" w:author="JUAN FERNANDO MONTOYA CARVAJAL" w:date="2019-12-17T16:40:00Z">
              <w:rPr>
                <w:rFonts w:ascii="Arial" w:hAnsi="Arial" w:cs="Arial"/>
                <w:b/>
                <w:sz w:val="24"/>
                <w:szCs w:val="24"/>
              </w:rPr>
            </w:rPrChange>
          </w:rPr>
          <w:t>Conclus</w:t>
        </w:r>
      </w:ins>
      <w:ins w:id="1157" w:author="Monica" w:date="2018-09-08T15:44:00Z">
        <w:r w:rsidRPr="0054479B">
          <w:rPr>
            <w:rFonts w:ascii="Times New Roman" w:hAnsi="Times New Roman" w:cs="Times New Roman"/>
            <w:b/>
            <w:sz w:val="24"/>
            <w:szCs w:val="24"/>
            <w:lang w:val="pt-BR"/>
            <w:rPrChange w:id="1158" w:author="JUAN FERNANDO MONTOYA CARVAJAL" w:date="2019-12-17T16:40:00Z">
              <w:rPr>
                <w:rFonts w:ascii="Arial" w:hAnsi="Arial" w:cs="Arial"/>
                <w:b/>
                <w:sz w:val="24"/>
                <w:szCs w:val="24"/>
                <w:lang w:val="pt-BR"/>
              </w:rPr>
            </w:rPrChange>
          </w:rPr>
          <w:t>õ</w:t>
        </w:r>
      </w:ins>
      <w:ins w:id="1159" w:author="Monica" w:date="2018-09-08T15:02:00Z">
        <w:r w:rsidRPr="0054479B">
          <w:rPr>
            <w:rFonts w:ascii="Times New Roman" w:hAnsi="Times New Roman" w:cs="Times New Roman"/>
            <w:b/>
            <w:sz w:val="24"/>
            <w:szCs w:val="24"/>
            <w:rPrChange w:id="1160" w:author="JUAN FERNANDO MONTOYA CARVAJAL" w:date="2019-12-17T16:40:00Z">
              <w:rPr>
                <w:rFonts w:ascii="Arial" w:hAnsi="Arial" w:cs="Arial"/>
                <w:b/>
                <w:sz w:val="24"/>
                <w:szCs w:val="24"/>
              </w:rPr>
            </w:rPrChange>
          </w:rPr>
          <w:t>es:</w:t>
        </w:r>
        <w:r w:rsidRPr="0054479B">
          <w:rPr>
            <w:rFonts w:ascii="Times New Roman" w:hAnsi="Times New Roman" w:cs="Times New Roman"/>
            <w:sz w:val="24"/>
            <w:szCs w:val="24"/>
            <w:rPrChange w:id="1161" w:author="JUAN FERNANDO MONTOYA CARVAJAL" w:date="2019-12-17T16:40:00Z">
              <w:rPr>
                <w:rFonts w:ascii="Arial" w:hAnsi="Arial" w:cs="Arial"/>
                <w:sz w:val="24"/>
                <w:szCs w:val="24"/>
              </w:rPr>
            </w:rPrChange>
          </w:rPr>
          <w:t xml:space="preserve"> </w:t>
        </w:r>
      </w:ins>
      <w:ins w:id="1162" w:author="JUAN FERNANDO MONTOYA CARVAJAL" w:date="2019-12-17T10:16:00Z">
        <w:r w:rsidR="000C7953" w:rsidRPr="0054479B">
          <w:rPr>
            <w:rFonts w:ascii="Times New Roman" w:hAnsi="Times New Roman" w:cs="Times New Roman"/>
            <w:sz w:val="24"/>
            <w:szCs w:val="24"/>
            <w:lang w:val="pt-BR"/>
            <w:rPrChange w:id="1163" w:author="JUAN FERNANDO MONTOYA CARVAJAL" w:date="2019-12-17T16:40:00Z">
              <w:rPr>
                <w:rFonts w:ascii="Arial" w:hAnsi="Arial" w:cs="Arial"/>
                <w:sz w:val="24"/>
                <w:szCs w:val="24"/>
                <w:lang w:val="pt-BR"/>
              </w:rPr>
            </w:rPrChange>
          </w:rPr>
          <w:t>concluir breve e claramente da pesquisa realizada.</w:t>
        </w:r>
      </w:ins>
    </w:p>
    <w:p w14:paraId="125830A7" w14:textId="77777777" w:rsidR="00670452" w:rsidRPr="00C57A15" w:rsidRDefault="00670452" w:rsidP="00670452">
      <w:pPr>
        <w:spacing w:after="0" w:line="360" w:lineRule="auto"/>
        <w:jc w:val="both"/>
        <w:rPr>
          <w:ins w:id="1164" w:author="Julio César Uribe Vanegas" w:date="2021-11-10T11:35:00Z"/>
          <w:rFonts w:ascii="Times New Roman" w:hAnsi="Times New Roman" w:cs="Times New Roman"/>
          <w:sz w:val="24"/>
          <w:szCs w:val="24"/>
        </w:rPr>
      </w:pPr>
      <w:ins w:id="1165" w:author="Julio César Uribe Vanegas" w:date="2021-11-10T11:35:00Z">
        <w:r>
          <w:rPr>
            <w:rFonts w:ascii="Times New Roman" w:hAnsi="Times New Roman" w:cs="Times New Roman"/>
            <w:sz w:val="24"/>
            <w:szCs w:val="24"/>
          </w:rPr>
          <w:t>(Todo el resumen no debe superar las 250 palabras)</w:t>
        </w:r>
      </w:ins>
    </w:p>
    <w:p w14:paraId="6E4FFDAA" w14:textId="35F80AD1" w:rsidR="006C17A3" w:rsidRPr="0054479B" w:rsidRDefault="000C7953">
      <w:pPr>
        <w:spacing w:after="0" w:line="360" w:lineRule="auto"/>
        <w:jc w:val="both"/>
        <w:rPr>
          <w:ins w:id="1166" w:author="Monica" w:date="2018-09-08T15:02:00Z"/>
          <w:rFonts w:ascii="Times New Roman" w:hAnsi="Times New Roman" w:cs="Times New Roman"/>
          <w:sz w:val="24"/>
          <w:szCs w:val="24"/>
          <w:rPrChange w:id="1167" w:author="JUAN FERNANDO MONTOYA CARVAJAL" w:date="2019-12-17T16:40:00Z">
            <w:rPr>
              <w:ins w:id="1168" w:author="Monica" w:date="2018-09-08T15:02:00Z"/>
              <w:rFonts w:ascii="Arial" w:hAnsi="Arial" w:cs="Arial"/>
              <w:sz w:val="24"/>
              <w:szCs w:val="24"/>
            </w:rPr>
          </w:rPrChange>
        </w:rPr>
      </w:pPr>
      <w:ins w:id="1169" w:author="JUAN FERNANDO MONTOYA CARVAJAL" w:date="2019-12-17T10:16:00Z">
        <w:del w:id="1170" w:author="Julio César Uribe Vanegas" w:date="2021-11-10T11:35:00Z">
          <w:r w:rsidRPr="0054479B" w:rsidDel="00670452">
            <w:rPr>
              <w:rFonts w:ascii="Times New Roman" w:hAnsi="Times New Roman" w:cs="Times New Roman"/>
              <w:sz w:val="24"/>
              <w:szCs w:val="24"/>
              <w:lang w:val="pt-BR"/>
              <w:rPrChange w:id="1171" w:author="JUAN FERNANDO MONTOYA CARVAJAL" w:date="2019-12-17T16:40:00Z">
                <w:rPr>
                  <w:rFonts w:ascii="Arial" w:hAnsi="Arial" w:cs="Arial"/>
                  <w:sz w:val="24"/>
                  <w:szCs w:val="24"/>
                  <w:lang w:val="pt-BR"/>
                </w:rPr>
              </w:rPrChange>
            </w:rPr>
            <w:delText xml:space="preserve"> </w:delText>
          </w:r>
        </w:del>
      </w:ins>
      <w:ins w:id="1172" w:author="Monica" w:date="2018-09-08T15:44:00Z">
        <w:del w:id="1173" w:author="JUAN FERNANDO MONTOYA CARVAJAL" w:date="2019-12-17T10:16:00Z">
          <w:r w:rsidR="00C101CD" w:rsidRPr="0054479B" w:rsidDel="000C7953">
            <w:rPr>
              <w:rFonts w:ascii="Times New Roman" w:hAnsi="Times New Roman" w:cs="Times New Roman"/>
              <w:sz w:val="24"/>
              <w:szCs w:val="24"/>
              <w:lang w:val="pt-BR"/>
              <w:rPrChange w:id="1174" w:author="JUAN FERNANDO MONTOYA CARVAJAL" w:date="2019-12-17T16:40:00Z">
                <w:rPr>
                  <w:rFonts w:ascii="Arial" w:hAnsi="Arial" w:cs="Arial"/>
                  <w:sz w:val="24"/>
                  <w:szCs w:val="24"/>
                  <w:lang w:val="pt-BR"/>
                </w:rPr>
              </w:rPrChange>
            </w:rPr>
            <w:delText>A</w:delText>
          </w:r>
        </w:del>
      </w:ins>
      <w:ins w:id="1175" w:author="Monica" w:date="2018-09-08T15:02:00Z">
        <w:r w:rsidR="00C101CD" w:rsidRPr="0054479B">
          <w:rPr>
            <w:rFonts w:ascii="Times New Roman" w:hAnsi="Times New Roman" w:cs="Times New Roman"/>
            <w:sz w:val="24"/>
            <w:szCs w:val="24"/>
            <w:rPrChange w:id="1176" w:author="JUAN FERNANDO MONTOYA CARVAJAL" w:date="2019-12-17T16:40:00Z">
              <w:rPr>
                <w:rFonts w:ascii="Arial" w:hAnsi="Arial" w:cs="Arial"/>
                <w:sz w:val="24"/>
                <w:szCs w:val="24"/>
              </w:rPr>
            </w:rPrChange>
          </w:rPr>
          <w:t xml:space="preserve"> </w:t>
        </w:r>
        <w:del w:id="1177" w:author="JUAN FERNANDO MONTOYA CARVAJAL" w:date="2019-12-17T10:16:00Z">
          <w:r w:rsidR="00C101CD" w:rsidRPr="0054479B" w:rsidDel="000C7953">
            <w:rPr>
              <w:rFonts w:ascii="Times New Roman" w:hAnsi="Times New Roman" w:cs="Times New Roman"/>
              <w:sz w:val="24"/>
              <w:szCs w:val="24"/>
              <w:rPrChange w:id="1178" w:author="JUAN FERNANDO MONTOYA CARVAJAL" w:date="2019-12-17T16:40:00Z">
                <w:rPr>
                  <w:rFonts w:ascii="Arial" w:hAnsi="Arial" w:cs="Arial"/>
                  <w:sz w:val="24"/>
                  <w:szCs w:val="24"/>
                </w:rPr>
              </w:rPrChange>
            </w:rPr>
            <w:delText>antropolog</w:delText>
          </w:r>
        </w:del>
      </w:ins>
      <w:ins w:id="1179" w:author="Monica" w:date="2018-09-08T15:44:00Z">
        <w:del w:id="1180" w:author="JUAN FERNANDO MONTOYA CARVAJAL" w:date="2019-12-17T10:16:00Z">
          <w:r w:rsidR="00C101CD" w:rsidRPr="0054479B" w:rsidDel="000C7953">
            <w:rPr>
              <w:rFonts w:ascii="Times New Roman" w:hAnsi="Times New Roman" w:cs="Times New Roman"/>
              <w:sz w:val="24"/>
              <w:szCs w:val="24"/>
              <w:lang w:val="pt-BR"/>
              <w:rPrChange w:id="1181" w:author="JUAN FERNANDO MONTOYA CARVAJAL" w:date="2019-12-17T16:40:00Z">
                <w:rPr>
                  <w:rFonts w:ascii="Arial" w:hAnsi="Arial" w:cs="Arial"/>
                  <w:sz w:val="24"/>
                  <w:szCs w:val="24"/>
                  <w:lang w:val="pt-BR"/>
                </w:rPr>
              </w:rPrChange>
            </w:rPr>
            <w:delText>i</w:delText>
          </w:r>
        </w:del>
      </w:ins>
      <w:ins w:id="1182" w:author="Monica" w:date="2018-09-08T15:02:00Z">
        <w:del w:id="1183" w:author="JUAN FERNANDO MONTOYA CARVAJAL" w:date="2019-12-17T10:16:00Z">
          <w:r w:rsidR="00C101CD" w:rsidRPr="0054479B" w:rsidDel="000C7953">
            <w:rPr>
              <w:rFonts w:ascii="Times New Roman" w:hAnsi="Times New Roman" w:cs="Times New Roman"/>
              <w:sz w:val="24"/>
              <w:szCs w:val="24"/>
              <w:rPrChange w:id="1184" w:author="JUAN FERNANDO MONTOYA CARVAJAL" w:date="2019-12-17T16:40:00Z">
                <w:rPr>
                  <w:rFonts w:ascii="Arial" w:hAnsi="Arial" w:cs="Arial"/>
                  <w:sz w:val="24"/>
                  <w:szCs w:val="24"/>
                </w:rPr>
              </w:rPrChange>
            </w:rPr>
            <w:delText>a mari</w:delText>
          </w:r>
        </w:del>
      </w:ins>
      <w:ins w:id="1185" w:author="Monica" w:date="2018-09-08T15:48:00Z">
        <w:del w:id="1186" w:author="JUAN FERNANDO MONTOYA CARVAJAL" w:date="2019-12-17T10:16:00Z">
          <w:r w:rsidR="00C101CD" w:rsidRPr="0054479B" w:rsidDel="000C7953">
            <w:rPr>
              <w:rFonts w:ascii="Times New Roman" w:hAnsi="Times New Roman" w:cs="Times New Roman"/>
              <w:sz w:val="24"/>
              <w:szCs w:val="24"/>
              <w:lang w:val="pt-BR"/>
              <w:rPrChange w:id="1187" w:author="JUAN FERNANDO MONTOYA CARVAJAL" w:date="2019-12-17T16:40:00Z">
                <w:rPr>
                  <w:rFonts w:ascii="Arial" w:hAnsi="Arial" w:cs="Arial"/>
                  <w:sz w:val="24"/>
                  <w:szCs w:val="24"/>
                  <w:lang w:val="pt-BR"/>
                </w:rPr>
              </w:rPrChange>
            </w:rPr>
            <w:delText>siana</w:delText>
          </w:r>
        </w:del>
      </w:ins>
      <w:ins w:id="1188" w:author="Monica" w:date="2018-09-08T15:02:00Z">
        <w:del w:id="1189" w:author="JUAN FERNANDO MONTOYA CARVAJAL" w:date="2019-12-17T10:16:00Z">
          <w:r w:rsidR="00C101CD" w:rsidRPr="0054479B" w:rsidDel="000C7953">
            <w:rPr>
              <w:rFonts w:ascii="Times New Roman" w:hAnsi="Times New Roman" w:cs="Times New Roman"/>
              <w:sz w:val="24"/>
              <w:szCs w:val="24"/>
              <w:rPrChange w:id="1190" w:author="JUAN FERNANDO MONTOYA CARVAJAL" w:date="2019-12-17T16:40:00Z">
                <w:rPr>
                  <w:rFonts w:ascii="Arial" w:hAnsi="Arial" w:cs="Arial"/>
                  <w:sz w:val="24"/>
                  <w:szCs w:val="24"/>
                </w:rPr>
              </w:rPrChange>
            </w:rPr>
            <w:delText xml:space="preserve"> mant</w:delText>
          </w:r>
        </w:del>
      </w:ins>
      <w:ins w:id="1191" w:author="Monica" w:date="2018-09-08T15:45:00Z">
        <w:del w:id="1192" w:author="JUAN FERNANDO MONTOYA CARVAJAL" w:date="2019-12-17T10:16:00Z">
          <w:r w:rsidR="00C101CD" w:rsidRPr="0054479B" w:rsidDel="000C7953">
            <w:rPr>
              <w:rFonts w:ascii="Times New Roman" w:hAnsi="Times New Roman" w:cs="Times New Roman"/>
              <w:sz w:val="24"/>
              <w:szCs w:val="24"/>
              <w:lang w:val="pt-BR"/>
              <w:rPrChange w:id="1193" w:author="JUAN FERNANDO MONTOYA CARVAJAL" w:date="2019-12-17T16:40:00Z">
                <w:rPr>
                  <w:rFonts w:ascii="Arial" w:hAnsi="Arial" w:cs="Arial"/>
                  <w:sz w:val="24"/>
                  <w:szCs w:val="24"/>
                  <w:lang w:val="pt-BR"/>
                </w:rPr>
              </w:rPrChange>
            </w:rPr>
            <w:delText>ém</w:delText>
          </w:r>
        </w:del>
      </w:ins>
      <w:ins w:id="1194" w:author="Monica" w:date="2018-09-08T15:02:00Z">
        <w:del w:id="1195" w:author="JUAN FERNANDO MONTOYA CARVAJAL" w:date="2019-12-17T10:16:00Z">
          <w:r w:rsidR="00C101CD" w:rsidRPr="0054479B" w:rsidDel="000C7953">
            <w:rPr>
              <w:rFonts w:ascii="Times New Roman" w:hAnsi="Times New Roman" w:cs="Times New Roman"/>
              <w:sz w:val="24"/>
              <w:szCs w:val="24"/>
              <w:rPrChange w:id="1196" w:author="JUAN FERNANDO MONTOYA CARVAJAL" w:date="2019-12-17T16:40:00Z">
                <w:rPr>
                  <w:rFonts w:ascii="Arial" w:hAnsi="Arial" w:cs="Arial"/>
                  <w:sz w:val="24"/>
                  <w:szCs w:val="24"/>
                </w:rPr>
              </w:rPrChange>
            </w:rPr>
            <w:delText xml:space="preserve"> </w:delText>
          </w:r>
        </w:del>
      </w:ins>
      <w:ins w:id="1197" w:author="Monica" w:date="2018-09-08T15:49:00Z">
        <w:del w:id="1198" w:author="JUAN FERNANDO MONTOYA CARVAJAL" w:date="2019-12-17T10:16:00Z">
          <w:r w:rsidR="00C101CD" w:rsidRPr="0054479B" w:rsidDel="000C7953">
            <w:rPr>
              <w:rFonts w:ascii="Times New Roman" w:hAnsi="Times New Roman" w:cs="Times New Roman"/>
              <w:sz w:val="24"/>
              <w:szCs w:val="24"/>
              <w:lang w:val="pt-BR"/>
              <w:rPrChange w:id="1199" w:author="JUAN FERNANDO MONTOYA CARVAJAL" w:date="2019-12-17T16:40:00Z">
                <w:rPr>
                  <w:rFonts w:ascii="Arial" w:hAnsi="Arial" w:cs="Arial"/>
                  <w:sz w:val="24"/>
                  <w:szCs w:val="24"/>
                  <w:lang w:val="pt-BR"/>
                </w:rPr>
              </w:rPrChange>
            </w:rPr>
            <w:delText>um compromi</w:delText>
          </w:r>
        </w:del>
      </w:ins>
      <w:ins w:id="1200" w:author="Monica" w:date="2018-09-08T15:57:00Z">
        <w:del w:id="1201" w:author="JUAN FERNANDO MONTOYA CARVAJAL" w:date="2019-12-17T10:16:00Z">
          <w:r w:rsidR="00C101CD" w:rsidRPr="0054479B" w:rsidDel="000C7953">
            <w:rPr>
              <w:rFonts w:ascii="Times New Roman" w:hAnsi="Times New Roman" w:cs="Times New Roman"/>
              <w:sz w:val="24"/>
              <w:szCs w:val="24"/>
              <w:lang w:val="pt-BR"/>
              <w:rPrChange w:id="1202" w:author="JUAN FERNANDO MONTOYA CARVAJAL" w:date="2019-12-17T16:40:00Z">
                <w:rPr>
                  <w:rFonts w:ascii="Arial" w:hAnsi="Arial" w:cs="Arial"/>
                  <w:sz w:val="24"/>
                  <w:szCs w:val="24"/>
                  <w:lang w:val="pt-BR"/>
                </w:rPr>
              </w:rPrChange>
            </w:rPr>
            <w:delText>s</w:delText>
          </w:r>
        </w:del>
      </w:ins>
      <w:ins w:id="1203" w:author="Monica" w:date="2018-09-08T15:49:00Z">
        <w:del w:id="1204" w:author="JUAN FERNANDO MONTOYA CARVAJAL" w:date="2019-12-17T10:16:00Z">
          <w:r w:rsidR="00C101CD" w:rsidRPr="0054479B" w:rsidDel="000C7953">
            <w:rPr>
              <w:rFonts w:ascii="Times New Roman" w:hAnsi="Times New Roman" w:cs="Times New Roman"/>
              <w:sz w:val="24"/>
              <w:szCs w:val="24"/>
              <w:lang w:val="pt-BR"/>
              <w:rPrChange w:id="1205" w:author="JUAN FERNANDO MONTOYA CARVAJAL" w:date="2019-12-17T16:40:00Z">
                <w:rPr>
                  <w:rFonts w:ascii="Arial" w:hAnsi="Arial" w:cs="Arial"/>
                  <w:sz w:val="24"/>
                  <w:szCs w:val="24"/>
                  <w:lang w:val="pt-BR"/>
                </w:rPr>
              </w:rPrChange>
            </w:rPr>
            <w:delText xml:space="preserve">so pela </w:delText>
          </w:r>
        </w:del>
      </w:ins>
      <w:ins w:id="1206" w:author="Monica" w:date="2018-09-08T15:02:00Z">
        <w:del w:id="1207" w:author="JUAN FERNANDO MONTOYA CARVAJAL" w:date="2019-12-17T10:16:00Z">
          <w:r w:rsidR="00C101CD" w:rsidRPr="0054479B" w:rsidDel="000C7953">
            <w:rPr>
              <w:rFonts w:ascii="Times New Roman" w:hAnsi="Times New Roman" w:cs="Times New Roman"/>
              <w:sz w:val="24"/>
              <w:szCs w:val="24"/>
              <w:rPrChange w:id="1208" w:author="JUAN FERNANDO MONTOYA CARVAJAL" w:date="2019-12-17T16:40:00Z">
                <w:rPr>
                  <w:rFonts w:ascii="Arial" w:hAnsi="Arial" w:cs="Arial"/>
                  <w:sz w:val="24"/>
                  <w:szCs w:val="24"/>
                </w:rPr>
              </w:rPrChange>
            </w:rPr>
            <w:delText>integridad</w:delText>
          </w:r>
        </w:del>
      </w:ins>
      <w:ins w:id="1209" w:author="Monica" w:date="2018-09-08T15:49:00Z">
        <w:del w:id="1210" w:author="JUAN FERNANDO MONTOYA CARVAJAL" w:date="2019-12-17T10:16:00Z">
          <w:r w:rsidR="00C101CD" w:rsidRPr="0054479B" w:rsidDel="000C7953">
            <w:rPr>
              <w:rFonts w:ascii="Times New Roman" w:hAnsi="Times New Roman" w:cs="Times New Roman"/>
              <w:sz w:val="24"/>
              <w:szCs w:val="24"/>
              <w:lang w:val="pt-BR"/>
              <w:rPrChange w:id="1211" w:author="JUAN FERNANDO MONTOYA CARVAJAL" w:date="2019-12-17T16:40:00Z">
                <w:rPr>
                  <w:rFonts w:ascii="Arial" w:hAnsi="Arial" w:cs="Arial"/>
                  <w:sz w:val="24"/>
                  <w:szCs w:val="24"/>
                  <w:lang w:val="pt-BR"/>
                </w:rPr>
              </w:rPrChange>
            </w:rPr>
            <w:delText>e</w:delText>
          </w:r>
        </w:del>
      </w:ins>
      <w:ins w:id="1212" w:author="Monica" w:date="2018-09-08T15:02:00Z">
        <w:del w:id="1213" w:author="JUAN FERNANDO MONTOYA CARVAJAL" w:date="2019-12-17T10:16:00Z">
          <w:r w:rsidR="00C101CD" w:rsidRPr="0054479B" w:rsidDel="000C7953">
            <w:rPr>
              <w:rFonts w:ascii="Times New Roman" w:hAnsi="Times New Roman" w:cs="Times New Roman"/>
              <w:sz w:val="24"/>
              <w:szCs w:val="24"/>
              <w:rPrChange w:id="1214" w:author="JUAN FERNANDO MONTOYA CARVAJAL" w:date="2019-12-17T16:40:00Z">
                <w:rPr>
                  <w:rFonts w:ascii="Arial" w:hAnsi="Arial" w:cs="Arial"/>
                  <w:sz w:val="24"/>
                  <w:szCs w:val="24"/>
                </w:rPr>
              </w:rPrChange>
            </w:rPr>
            <w:delText xml:space="preserve"> moral d</w:delText>
          </w:r>
        </w:del>
      </w:ins>
      <w:ins w:id="1215" w:author="Monica" w:date="2018-09-08T15:50:00Z">
        <w:del w:id="1216" w:author="JUAN FERNANDO MONTOYA CARVAJAL" w:date="2019-12-17T10:16:00Z">
          <w:r w:rsidR="00C101CD" w:rsidRPr="0054479B" w:rsidDel="000C7953">
            <w:rPr>
              <w:rFonts w:ascii="Times New Roman" w:hAnsi="Times New Roman" w:cs="Times New Roman"/>
              <w:sz w:val="24"/>
              <w:szCs w:val="24"/>
              <w:lang w:val="pt-BR"/>
              <w:rPrChange w:id="1217" w:author="JUAN FERNANDO MONTOYA CARVAJAL" w:date="2019-12-17T16:40:00Z">
                <w:rPr>
                  <w:rFonts w:ascii="Arial" w:hAnsi="Arial" w:cs="Arial"/>
                  <w:sz w:val="24"/>
                  <w:szCs w:val="24"/>
                  <w:lang w:val="pt-BR"/>
                </w:rPr>
              </w:rPrChange>
            </w:rPr>
            <w:delText>a</w:delText>
          </w:r>
        </w:del>
      </w:ins>
      <w:ins w:id="1218" w:author="Monica" w:date="2018-09-08T15:02:00Z">
        <w:del w:id="1219" w:author="JUAN FERNANDO MONTOYA CARVAJAL" w:date="2019-12-17T10:16:00Z">
          <w:r w:rsidR="00C101CD" w:rsidRPr="0054479B" w:rsidDel="000C7953">
            <w:rPr>
              <w:rFonts w:ascii="Times New Roman" w:hAnsi="Times New Roman" w:cs="Times New Roman"/>
              <w:sz w:val="24"/>
              <w:szCs w:val="24"/>
              <w:rPrChange w:id="1220" w:author="JUAN FERNANDO MONTOYA CARVAJAL" w:date="2019-12-17T16:40:00Z">
                <w:rPr>
                  <w:rFonts w:ascii="Arial" w:hAnsi="Arial" w:cs="Arial"/>
                  <w:sz w:val="24"/>
                  <w:szCs w:val="24"/>
                </w:rPr>
              </w:rPrChange>
            </w:rPr>
            <w:delText>s di</w:delText>
          </w:r>
        </w:del>
      </w:ins>
      <w:ins w:id="1221" w:author="Monica" w:date="2018-09-08T15:49:00Z">
        <w:del w:id="1222" w:author="JUAN FERNANDO MONTOYA CARVAJAL" w:date="2019-12-17T10:16:00Z">
          <w:r w:rsidR="00C101CD" w:rsidRPr="0054479B" w:rsidDel="000C7953">
            <w:rPr>
              <w:rFonts w:ascii="Times New Roman" w:hAnsi="Times New Roman" w:cs="Times New Roman"/>
              <w:sz w:val="24"/>
              <w:szCs w:val="24"/>
              <w:lang w:val="pt-BR"/>
              <w:rPrChange w:id="1223" w:author="JUAN FERNANDO MONTOYA CARVAJAL" w:date="2019-12-17T16:40:00Z">
                <w:rPr>
                  <w:rFonts w:ascii="Arial" w:hAnsi="Arial" w:cs="Arial"/>
                  <w:sz w:val="24"/>
                  <w:szCs w:val="24"/>
                  <w:lang w:val="pt-BR"/>
                </w:rPr>
              </w:rPrChange>
            </w:rPr>
            <w:delText>ferentes</w:delText>
          </w:r>
        </w:del>
      </w:ins>
      <w:ins w:id="1224" w:author="Monica" w:date="2018-09-08T15:50:00Z">
        <w:del w:id="1225" w:author="JUAN FERNANDO MONTOYA CARVAJAL" w:date="2019-12-17T10:16:00Z">
          <w:r w:rsidR="00C101CD" w:rsidRPr="0054479B" w:rsidDel="000C7953">
            <w:rPr>
              <w:rFonts w:ascii="Times New Roman" w:hAnsi="Times New Roman" w:cs="Times New Roman"/>
              <w:sz w:val="24"/>
              <w:szCs w:val="24"/>
              <w:lang w:val="pt-BR"/>
              <w:rPrChange w:id="1226" w:author="JUAN FERNANDO MONTOYA CARVAJAL" w:date="2019-12-17T16:40:00Z">
                <w:rPr>
                  <w:rFonts w:ascii="Arial" w:hAnsi="Arial" w:cs="Arial"/>
                  <w:sz w:val="24"/>
                  <w:szCs w:val="24"/>
                  <w:lang w:val="pt-BR"/>
                </w:rPr>
              </w:rPrChange>
            </w:rPr>
            <w:delText xml:space="preserve"> trajetórias de vida</w:delText>
          </w:r>
        </w:del>
      </w:ins>
      <w:ins w:id="1227" w:author="Monica" w:date="2018-09-08T15:02:00Z">
        <w:del w:id="1228" w:author="JUAN FERNANDO MONTOYA CARVAJAL" w:date="2019-12-17T10:16:00Z">
          <w:r w:rsidR="00C101CD" w:rsidRPr="0054479B" w:rsidDel="000C7953">
            <w:rPr>
              <w:rFonts w:ascii="Times New Roman" w:hAnsi="Times New Roman" w:cs="Times New Roman"/>
              <w:sz w:val="24"/>
              <w:szCs w:val="24"/>
              <w:rPrChange w:id="1229" w:author="JUAN FERNANDO MONTOYA CARVAJAL" w:date="2019-12-17T16:40:00Z">
                <w:rPr>
                  <w:rFonts w:ascii="Arial" w:hAnsi="Arial" w:cs="Arial"/>
                  <w:sz w:val="24"/>
                  <w:szCs w:val="24"/>
                </w:rPr>
              </w:rPrChange>
            </w:rPr>
            <w:delText>, que por ser</w:delText>
          </w:r>
        </w:del>
      </w:ins>
      <w:ins w:id="1230" w:author="Monica" w:date="2018-09-08T15:51:00Z">
        <w:del w:id="1231" w:author="JUAN FERNANDO MONTOYA CARVAJAL" w:date="2019-12-17T10:16:00Z">
          <w:r w:rsidR="00C101CD" w:rsidRPr="0054479B" w:rsidDel="000C7953">
            <w:rPr>
              <w:rFonts w:ascii="Times New Roman" w:hAnsi="Times New Roman" w:cs="Times New Roman"/>
              <w:sz w:val="24"/>
              <w:szCs w:val="24"/>
              <w:lang w:val="pt-BR"/>
              <w:rPrChange w:id="1232" w:author="JUAN FERNANDO MONTOYA CARVAJAL" w:date="2019-12-17T16:40:00Z">
                <w:rPr>
                  <w:rFonts w:ascii="Arial" w:hAnsi="Arial" w:cs="Arial"/>
                  <w:sz w:val="24"/>
                  <w:szCs w:val="24"/>
                  <w:lang w:val="pt-BR"/>
                </w:rPr>
              </w:rPrChange>
            </w:rPr>
            <w:delText>em</w:delText>
          </w:r>
        </w:del>
      </w:ins>
      <w:ins w:id="1233" w:author="Monica" w:date="2018-09-08T15:02:00Z">
        <w:del w:id="1234" w:author="JUAN FERNANDO MONTOYA CARVAJAL" w:date="2019-12-17T10:16:00Z">
          <w:r w:rsidR="00C101CD" w:rsidRPr="0054479B" w:rsidDel="000C7953">
            <w:rPr>
              <w:rFonts w:ascii="Times New Roman" w:hAnsi="Times New Roman" w:cs="Times New Roman"/>
              <w:sz w:val="24"/>
              <w:szCs w:val="24"/>
              <w:rPrChange w:id="1235" w:author="JUAN FERNANDO MONTOYA CARVAJAL" w:date="2019-12-17T16:40:00Z">
                <w:rPr>
                  <w:rFonts w:ascii="Arial" w:hAnsi="Arial" w:cs="Arial"/>
                  <w:sz w:val="24"/>
                  <w:szCs w:val="24"/>
                </w:rPr>
              </w:rPrChange>
            </w:rPr>
            <w:delText xml:space="preserve"> biográficas </w:delText>
          </w:r>
        </w:del>
      </w:ins>
      <w:ins w:id="1236" w:author="Monica" w:date="2018-09-08T15:51:00Z">
        <w:del w:id="1237" w:author="JUAN FERNANDO MONTOYA CARVAJAL" w:date="2019-12-17T10:16:00Z">
          <w:r w:rsidR="00C101CD" w:rsidRPr="0054479B" w:rsidDel="000C7953">
            <w:rPr>
              <w:rFonts w:ascii="Times New Roman" w:hAnsi="Times New Roman" w:cs="Times New Roman"/>
              <w:sz w:val="24"/>
              <w:szCs w:val="24"/>
              <w:lang w:val="pt-BR"/>
              <w:rPrChange w:id="1238" w:author="JUAN FERNANDO MONTOYA CARVAJAL" w:date="2019-12-17T16:40:00Z">
                <w:rPr>
                  <w:rFonts w:ascii="Arial" w:hAnsi="Arial" w:cs="Arial"/>
                  <w:sz w:val="24"/>
                  <w:szCs w:val="24"/>
                  <w:lang w:val="pt-BR"/>
                </w:rPr>
              </w:rPrChange>
            </w:rPr>
            <w:delText>configuram-se</w:delText>
          </w:r>
        </w:del>
      </w:ins>
      <w:ins w:id="1239" w:author="Monica" w:date="2018-09-08T15:02:00Z">
        <w:del w:id="1240" w:author="JUAN FERNANDO MONTOYA CARVAJAL" w:date="2019-12-17T10:16:00Z">
          <w:r w:rsidR="00C101CD" w:rsidRPr="0054479B" w:rsidDel="000C7953">
            <w:rPr>
              <w:rFonts w:ascii="Times New Roman" w:hAnsi="Times New Roman" w:cs="Times New Roman"/>
              <w:sz w:val="24"/>
              <w:szCs w:val="24"/>
              <w:rPrChange w:id="1241" w:author="JUAN FERNANDO MONTOYA CARVAJAL" w:date="2019-12-17T16:40:00Z">
                <w:rPr>
                  <w:rFonts w:ascii="Arial" w:hAnsi="Arial" w:cs="Arial"/>
                  <w:sz w:val="24"/>
                  <w:szCs w:val="24"/>
                </w:rPr>
              </w:rPrChange>
            </w:rPr>
            <w:delText xml:space="preserve"> como pes</w:delText>
          </w:r>
        </w:del>
      </w:ins>
      <w:ins w:id="1242" w:author="Monica" w:date="2018-09-08T15:51:00Z">
        <w:del w:id="1243" w:author="JUAN FERNANDO MONTOYA CARVAJAL" w:date="2019-12-17T10:16:00Z">
          <w:r w:rsidR="00C101CD" w:rsidRPr="0054479B" w:rsidDel="000C7953">
            <w:rPr>
              <w:rFonts w:ascii="Times New Roman" w:hAnsi="Times New Roman" w:cs="Times New Roman"/>
              <w:sz w:val="24"/>
              <w:szCs w:val="24"/>
              <w:lang w:val="pt-BR"/>
              <w:rPrChange w:id="1244" w:author="JUAN FERNANDO MONTOYA CARVAJAL" w:date="2019-12-17T16:40:00Z">
                <w:rPr>
                  <w:rFonts w:ascii="Arial" w:hAnsi="Arial" w:cs="Arial"/>
                  <w:sz w:val="24"/>
                  <w:szCs w:val="24"/>
                  <w:lang w:val="pt-BR"/>
                </w:rPr>
              </w:rPrChange>
            </w:rPr>
            <w:delText>s</w:delText>
          </w:r>
        </w:del>
      </w:ins>
      <w:ins w:id="1245" w:author="Monica" w:date="2018-09-08T15:02:00Z">
        <w:del w:id="1246" w:author="JUAN FERNANDO MONTOYA CARVAJAL" w:date="2019-12-17T10:16:00Z">
          <w:r w:rsidR="00C101CD" w:rsidRPr="0054479B" w:rsidDel="000C7953">
            <w:rPr>
              <w:rFonts w:ascii="Times New Roman" w:hAnsi="Times New Roman" w:cs="Times New Roman"/>
              <w:sz w:val="24"/>
              <w:szCs w:val="24"/>
              <w:rPrChange w:id="1247" w:author="JUAN FERNANDO MONTOYA CARVAJAL" w:date="2019-12-17T16:40:00Z">
                <w:rPr>
                  <w:rFonts w:ascii="Arial" w:hAnsi="Arial" w:cs="Arial"/>
                  <w:sz w:val="24"/>
                  <w:szCs w:val="24"/>
                </w:rPr>
              </w:rPrChange>
            </w:rPr>
            <w:delText>o</w:delText>
          </w:r>
        </w:del>
      </w:ins>
      <w:ins w:id="1248" w:author="Monica" w:date="2018-09-08T15:51:00Z">
        <w:del w:id="1249" w:author="JUAN FERNANDO MONTOYA CARVAJAL" w:date="2019-12-17T10:16:00Z">
          <w:r w:rsidR="00C101CD" w:rsidRPr="0054479B" w:rsidDel="000C7953">
            <w:rPr>
              <w:rFonts w:ascii="Times New Roman" w:hAnsi="Times New Roman" w:cs="Times New Roman"/>
              <w:sz w:val="24"/>
              <w:szCs w:val="24"/>
              <w:lang w:val="pt-BR"/>
              <w:rPrChange w:id="1250" w:author="JUAN FERNANDO MONTOYA CARVAJAL" w:date="2019-12-17T16:40:00Z">
                <w:rPr>
                  <w:rFonts w:ascii="Arial" w:hAnsi="Arial" w:cs="Arial"/>
                  <w:sz w:val="24"/>
                  <w:szCs w:val="24"/>
                  <w:lang w:val="pt-BR"/>
                </w:rPr>
              </w:rPrChange>
            </w:rPr>
            <w:delText>ais</w:delText>
          </w:r>
        </w:del>
      </w:ins>
      <w:ins w:id="1251" w:author="Monica" w:date="2018-09-08T15:02:00Z">
        <w:del w:id="1252" w:author="JUAN FERNANDO MONTOYA CARVAJAL" w:date="2019-12-17T10:16:00Z">
          <w:r w:rsidR="00C101CD" w:rsidRPr="0054479B" w:rsidDel="000C7953">
            <w:rPr>
              <w:rFonts w:ascii="Times New Roman" w:hAnsi="Times New Roman" w:cs="Times New Roman"/>
              <w:sz w:val="24"/>
              <w:szCs w:val="24"/>
              <w:rPrChange w:id="1253" w:author="JUAN FERNANDO MONTOYA CARVAJAL" w:date="2019-12-17T16:40:00Z">
                <w:rPr>
                  <w:rFonts w:ascii="Arial" w:hAnsi="Arial" w:cs="Arial"/>
                  <w:sz w:val="24"/>
                  <w:szCs w:val="24"/>
                </w:rPr>
              </w:rPrChange>
            </w:rPr>
            <w:delText xml:space="preserve">, </w:delText>
          </w:r>
        </w:del>
      </w:ins>
      <w:ins w:id="1254" w:author="Monica" w:date="2018-09-08T15:52:00Z">
        <w:del w:id="1255" w:author="JUAN FERNANDO MONTOYA CARVAJAL" w:date="2019-12-17T10:16:00Z">
          <w:r w:rsidR="00C101CD" w:rsidRPr="0054479B" w:rsidDel="000C7953">
            <w:rPr>
              <w:rFonts w:ascii="Times New Roman" w:hAnsi="Times New Roman" w:cs="Times New Roman"/>
              <w:sz w:val="24"/>
              <w:szCs w:val="24"/>
              <w:lang w:val="pt-BR"/>
              <w:rPrChange w:id="1256" w:author="JUAN FERNANDO MONTOYA CARVAJAL" w:date="2019-12-17T16:40:00Z">
                <w:rPr>
                  <w:rFonts w:ascii="Arial" w:hAnsi="Arial" w:cs="Arial"/>
                  <w:sz w:val="24"/>
                  <w:szCs w:val="24"/>
                  <w:lang w:val="pt-BR"/>
                </w:rPr>
              </w:rPrChange>
            </w:rPr>
            <w:delText>mas</w:delText>
          </w:r>
        </w:del>
      </w:ins>
      <w:ins w:id="1257" w:author="Monica" w:date="2018-09-08T15:02:00Z">
        <w:del w:id="1258" w:author="JUAN FERNANDO MONTOYA CARVAJAL" w:date="2019-12-17T10:16:00Z">
          <w:r w:rsidR="00C101CD" w:rsidRPr="0054479B" w:rsidDel="000C7953">
            <w:rPr>
              <w:rFonts w:ascii="Times New Roman" w:hAnsi="Times New Roman" w:cs="Times New Roman"/>
              <w:sz w:val="24"/>
              <w:szCs w:val="24"/>
              <w:rPrChange w:id="1259" w:author="JUAN FERNANDO MONTOYA CARVAJAL" w:date="2019-12-17T16:40:00Z">
                <w:rPr>
                  <w:rFonts w:ascii="Arial" w:hAnsi="Arial" w:cs="Arial"/>
                  <w:sz w:val="24"/>
                  <w:szCs w:val="24"/>
                </w:rPr>
              </w:rPrChange>
            </w:rPr>
            <w:delText xml:space="preserve"> aberta</w:delText>
          </w:r>
        </w:del>
      </w:ins>
      <w:ins w:id="1260" w:author="Monica" w:date="2018-09-08T15:52:00Z">
        <w:del w:id="1261" w:author="JUAN FERNANDO MONTOYA CARVAJAL" w:date="2019-12-17T10:16:00Z">
          <w:r w:rsidR="00C101CD" w:rsidRPr="0054479B" w:rsidDel="000C7953">
            <w:rPr>
              <w:rFonts w:ascii="Times New Roman" w:hAnsi="Times New Roman" w:cs="Times New Roman"/>
              <w:sz w:val="24"/>
              <w:szCs w:val="24"/>
              <w:lang w:val="pt-BR"/>
              <w:rPrChange w:id="1262" w:author="JUAN FERNANDO MONTOYA CARVAJAL" w:date="2019-12-17T16:40:00Z">
                <w:rPr>
                  <w:rFonts w:ascii="Arial" w:hAnsi="Arial" w:cs="Arial"/>
                  <w:sz w:val="24"/>
                  <w:szCs w:val="24"/>
                  <w:lang w:val="pt-BR"/>
                </w:rPr>
              </w:rPrChange>
            </w:rPr>
            <w:delText>s para</w:delText>
          </w:r>
        </w:del>
      </w:ins>
      <w:ins w:id="1263" w:author="Monica" w:date="2018-09-08T15:02:00Z">
        <w:del w:id="1264" w:author="JUAN FERNANDO MONTOYA CARVAJAL" w:date="2019-12-17T10:16:00Z">
          <w:r w:rsidR="00C101CD" w:rsidRPr="0054479B" w:rsidDel="000C7953">
            <w:rPr>
              <w:rFonts w:ascii="Times New Roman" w:hAnsi="Times New Roman" w:cs="Times New Roman"/>
              <w:sz w:val="24"/>
              <w:szCs w:val="24"/>
              <w:rPrChange w:id="1265" w:author="JUAN FERNANDO MONTOYA CARVAJAL" w:date="2019-12-17T16:40:00Z">
                <w:rPr>
                  <w:rFonts w:ascii="Arial" w:hAnsi="Arial" w:cs="Arial"/>
                  <w:sz w:val="24"/>
                  <w:szCs w:val="24"/>
                </w:rPr>
              </w:rPrChange>
            </w:rPr>
            <w:delText xml:space="preserve"> estab</w:delText>
          </w:r>
        </w:del>
      </w:ins>
      <w:ins w:id="1266" w:author="Monica" w:date="2018-09-08T15:52:00Z">
        <w:del w:id="1267" w:author="JUAN FERNANDO MONTOYA CARVAJAL" w:date="2019-12-17T10:16:00Z">
          <w:r w:rsidR="00C101CD" w:rsidRPr="0054479B" w:rsidDel="000C7953">
            <w:rPr>
              <w:rFonts w:ascii="Times New Roman" w:hAnsi="Times New Roman" w:cs="Times New Roman"/>
              <w:sz w:val="24"/>
              <w:szCs w:val="24"/>
              <w:lang w:val="pt-BR"/>
              <w:rPrChange w:id="1268" w:author="JUAN FERNANDO MONTOYA CARVAJAL" w:date="2019-12-17T16:40:00Z">
                <w:rPr>
                  <w:rFonts w:ascii="Arial" w:hAnsi="Arial" w:cs="Arial"/>
                  <w:sz w:val="24"/>
                  <w:szCs w:val="24"/>
                  <w:lang w:val="pt-BR"/>
                </w:rPr>
              </w:rPrChange>
            </w:rPr>
            <w:delText>e</w:delText>
          </w:r>
        </w:del>
      </w:ins>
      <w:ins w:id="1269" w:author="Monica" w:date="2018-09-08T15:02:00Z">
        <w:del w:id="1270" w:author="JUAN FERNANDO MONTOYA CARVAJAL" w:date="2019-12-17T10:16:00Z">
          <w:r w:rsidR="00C101CD" w:rsidRPr="0054479B" w:rsidDel="000C7953">
            <w:rPr>
              <w:rFonts w:ascii="Times New Roman" w:hAnsi="Times New Roman" w:cs="Times New Roman"/>
              <w:sz w:val="24"/>
              <w:szCs w:val="24"/>
              <w:rPrChange w:id="1271" w:author="JUAN FERNANDO MONTOYA CARVAJAL" w:date="2019-12-17T16:40:00Z">
                <w:rPr>
                  <w:rFonts w:ascii="Arial" w:hAnsi="Arial" w:cs="Arial"/>
                  <w:sz w:val="24"/>
                  <w:szCs w:val="24"/>
                </w:rPr>
              </w:rPrChange>
            </w:rPr>
            <w:delText>lecer rela</w:delText>
          </w:r>
        </w:del>
      </w:ins>
      <w:ins w:id="1272" w:author="Monica" w:date="2018-09-08T15:52:00Z">
        <w:del w:id="1273" w:author="JUAN FERNANDO MONTOYA CARVAJAL" w:date="2019-12-17T10:16:00Z">
          <w:r w:rsidR="00C101CD" w:rsidRPr="0054479B" w:rsidDel="000C7953">
            <w:rPr>
              <w:rFonts w:ascii="Times New Roman" w:hAnsi="Times New Roman" w:cs="Times New Roman"/>
              <w:sz w:val="24"/>
              <w:szCs w:val="24"/>
              <w:lang w:val="pt-BR"/>
              <w:rPrChange w:id="1274" w:author="JUAN FERNANDO MONTOYA CARVAJAL" w:date="2019-12-17T16:40:00Z">
                <w:rPr>
                  <w:rFonts w:ascii="Arial" w:hAnsi="Arial" w:cs="Arial"/>
                  <w:sz w:val="24"/>
                  <w:szCs w:val="24"/>
                  <w:lang w:val="pt-BR"/>
                </w:rPr>
              </w:rPrChange>
            </w:rPr>
            <w:delText>çõ</w:delText>
          </w:r>
        </w:del>
      </w:ins>
      <w:ins w:id="1275" w:author="Monica" w:date="2018-09-08T15:02:00Z">
        <w:del w:id="1276" w:author="JUAN FERNANDO MONTOYA CARVAJAL" w:date="2019-12-17T10:16:00Z">
          <w:r w:rsidR="00C101CD" w:rsidRPr="0054479B" w:rsidDel="000C7953">
            <w:rPr>
              <w:rFonts w:ascii="Times New Roman" w:hAnsi="Times New Roman" w:cs="Times New Roman"/>
              <w:sz w:val="24"/>
              <w:szCs w:val="24"/>
              <w:rPrChange w:id="1277" w:author="JUAN FERNANDO MONTOYA CARVAJAL" w:date="2019-12-17T16:40:00Z">
                <w:rPr>
                  <w:rFonts w:ascii="Arial" w:hAnsi="Arial" w:cs="Arial"/>
                  <w:sz w:val="24"/>
                  <w:szCs w:val="24"/>
                </w:rPr>
              </w:rPrChange>
            </w:rPr>
            <w:delText>es dialéticas co</w:delText>
          </w:r>
        </w:del>
      </w:ins>
      <w:ins w:id="1278" w:author="Monica" w:date="2018-09-08T15:52:00Z">
        <w:del w:id="1279" w:author="JUAN FERNANDO MONTOYA CARVAJAL" w:date="2019-12-17T10:16:00Z">
          <w:r w:rsidR="00C101CD" w:rsidRPr="0054479B" w:rsidDel="000C7953">
            <w:rPr>
              <w:rFonts w:ascii="Times New Roman" w:hAnsi="Times New Roman" w:cs="Times New Roman"/>
              <w:sz w:val="24"/>
              <w:szCs w:val="24"/>
              <w:lang w:val="pt-BR"/>
              <w:rPrChange w:id="1280" w:author="JUAN FERNANDO MONTOYA CARVAJAL" w:date="2019-12-17T16:40:00Z">
                <w:rPr>
                  <w:rFonts w:ascii="Arial" w:hAnsi="Arial" w:cs="Arial"/>
                  <w:sz w:val="24"/>
                  <w:szCs w:val="24"/>
                  <w:lang w:val="pt-BR"/>
                </w:rPr>
              </w:rPrChange>
            </w:rPr>
            <w:delText>m</w:delText>
          </w:r>
        </w:del>
      </w:ins>
      <w:ins w:id="1281" w:author="Monica" w:date="2018-09-08T15:02:00Z">
        <w:del w:id="1282" w:author="JUAN FERNANDO MONTOYA CARVAJAL" w:date="2019-12-17T10:16:00Z">
          <w:r w:rsidR="00C101CD" w:rsidRPr="0054479B" w:rsidDel="000C7953">
            <w:rPr>
              <w:rFonts w:ascii="Times New Roman" w:hAnsi="Times New Roman" w:cs="Times New Roman"/>
              <w:sz w:val="24"/>
              <w:szCs w:val="24"/>
              <w:rPrChange w:id="1283" w:author="JUAN FERNANDO MONTOYA CARVAJAL" w:date="2019-12-17T16:40:00Z">
                <w:rPr>
                  <w:rFonts w:ascii="Arial" w:hAnsi="Arial" w:cs="Arial"/>
                  <w:sz w:val="24"/>
                  <w:szCs w:val="24"/>
                </w:rPr>
              </w:rPrChange>
            </w:rPr>
            <w:delText xml:space="preserve"> o</w:delText>
          </w:r>
        </w:del>
      </w:ins>
      <w:ins w:id="1284" w:author="Monica" w:date="2018-09-08T15:52:00Z">
        <w:del w:id="1285" w:author="JUAN FERNANDO MONTOYA CARVAJAL" w:date="2019-12-17T10:16:00Z">
          <w:r w:rsidR="00C101CD" w:rsidRPr="0054479B" w:rsidDel="000C7953">
            <w:rPr>
              <w:rFonts w:ascii="Times New Roman" w:hAnsi="Times New Roman" w:cs="Times New Roman"/>
              <w:sz w:val="24"/>
              <w:szCs w:val="24"/>
              <w:lang w:val="pt-BR"/>
              <w:rPrChange w:id="1286" w:author="JUAN FERNANDO MONTOYA CARVAJAL" w:date="2019-12-17T16:40:00Z">
                <w:rPr>
                  <w:rFonts w:ascii="Arial" w:hAnsi="Arial" w:cs="Arial"/>
                  <w:sz w:val="24"/>
                  <w:szCs w:val="24"/>
                  <w:lang w:val="pt-BR"/>
                </w:rPr>
              </w:rPrChange>
            </w:rPr>
            <w:delText>u</w:delText>
          </w:r>
        </w:del>
      </w:ins>
      <w:ins w:id="1287" w:author="Monica" w:date="2018-09-08T15:02:00Z">
        <w:del w:id="1288" w:author="JUAN FERNANDO MONTOYA CARVAJAL" w:date="2019-12-17T10:16:00Z">
          <w:r w:rsidR="00C101CD" w:rsidRPr="0054479B" w:rsidDel="000C7953">
            <w:rPr>
              <w:rFonts w:ascii="Times New Roman" w:hAnsi="Times New Roman" w:cs="Times New Roman"/>
              <w:sz w:val="24"/>
              <w:szCs w:val="24"/>
              <w:rPrChange w:id="1289" w:author="JUAN FERNANDO MONTOYA CARVAJAL" w:date="2019-12-17T16:40:00Z">
                <w:rPr>
                  <w:rFonts w:ascii="Arial" w:hAnsi="Arial" w:cs="Arial"/>
                  <w:sz w:val="24"/>
                  <w:szCs w:val="24"/>
                </w:rPr>
              </w:rPrChange>
            </w:rPr>
            <w:delText>tras tra</w:delText>
          </w:r>
        </w:del>
      </w:ins>
      <w:ins w:id="1290" w:author="Monica" w:date="2018-09-08T15:53:00Z">
        <w:del w:id="1291" w:author="JUAN FERNANDO MONTOYA CARVAJAL" w:date="2019-12-17T10:16:00Z">
          <w:r w:rsidR="00C101CD" w:rsidRPr="0054479B" w:rsidDel="000C7953">
            <w:rPr>
              <w:rFonts w:ascii="Times New Roman" w:hAnsi="Times New Roman" w:cs="Times New Roman"/>
              <w:sz w:val="24"/>
              <w:szCs w:val="24"/>
              <w:lang w:val="pt-BR"/>
              <w:rPrChange w:id="1292" w:author="JUAN FERNANDO MONTOYA CARVAJAL" w:date="2019-12-17T16:40:00Z">
                <w:rPr>
                  <w:rFonts w:ascii="Arial" w:hAnsi="Arial" w:cs="Arial"/>
                  <w:sz w:val="24"/>
                  <w:szCs w:val="24"/>
                  <w:lang w:val="pt-BR"/>
                </w:rPr>
              </w:rPrChange>
            </w:rPr>
            <w:delText>j</w:delText>
          </w:r>
        </w:del>
      </w:ins>
      <w:ins w:id="1293" w:author="Monica" w:date="2018-09-08T15:02:00Z">
        <w:del w:id="1294" w:author="JUAN FERNANDO MONTOYA CARVAJAL" w:date="2019-12-17T10:16:00Z">
          <w:r w:rsidR="00C101CD" w:rsidRPr="0054479B" w:rsidDel="000C7953">
            <w:rPr>
              <w:rFonts w:ascii="Times New Roman" w:hAnsi="Times New Roman" w:cs="Times New Roman"/>
              <w:sz w:val="24"/>
              <w:szCs w:val="24"/>
              <w:rPrChange w:id="1295" w:author="JUAN FERNANDO MONTOYA CARVAJAL" w:date="2019-12-17T16:40:00Z">
                <w:rPr>
                  <w:rFonts w:ascii="Arial" w:hAnsi="Arial" w:cs="Arial"/>
                  <w:sz w:val="24"/>
                  <w:szCs w:val="24"/>
                </w:rPr>
              </w:rPrChange>
            </w:rPr>
            <w:delText>et</w:delText>
          </w:r>
        </w:del>
      </w:ins>
      <w:ins w:id="1296" w:author="Monica" w:date="2018-09-08T15:53:00Z">
        <w:del w:id="1297" w:author="JUAN FERNANDO MONTOYA CARVAJAL" w:date="2019-12-17T10:16:00Z">
          <w:r w:rsidR="00C101CD" w:rsidRPr="0054479B" w:rsidDel="000C7953">
            <w:rPr>
              <w:rFonts w:ascii="Times New Roman" w:hAnsi="Times New Roman" w:cs="Times New Roman"/>
              <w:sz w:val="24"/>
              <w:szCs w:val="24"/>
              <w:lang w:val="pt-BR"/>
              <w:rPrChange w:id="1298" w:author="JUAN FERNANDO MONTOYA CARVAJAL" w:date="2019-12-17T16:40:00Z">
                <w:rPr>
                  <w:rFonts w:ascii="Arial" w:hAnsi="Arial" w:cs="Arial"/>
                  <w:sz w:val="24"/>
                  <w:szCs w:val="24"/>
                  <w:lang w:val="pt-BR"/>
                </w:rPr>
              </w:rPrChange>
            </w:rPr>
            <w:delText>ó</w:delText>
          </w:r>
        </w:del>
      </w:ins>
      <w:ins w:id="1299" w:author="Monica" w:date="2018-09-08T15:02:00Z">
        <w:del w:id="1300" w:author="JUAN FERNANDO MONTOYA CARVAJAL" w:date="2019-12-17T10:16:00Z">
          <w:r w:rsidR="00C101CD" w:rsidRPr="0054479B" w:rsidDel="000C7953">
            <w:rPr>
              <w:rFonts w:ascii="Times New Roman" w:hAnsi="Times New Roman" w:cs="Times New Roman"/>
              <w:sz w:val="24"/>
              <w:szCs w:val="24"/>
              <w:rPrChange w:id="1301" w:author="JUAN FERNANDO MONTOYA CARVAJAL" w:date="2019-12-17T16:40:00Z">
                <w:rPr>
                  <w:rFonts w:ascii="Arial" w:hAnsi="Arial" w:cs="Arial"/>
                  <w:sz w:val="24"/>
                  <w:szCs w:val="24"/>
                </w:rPr>
              </w:rPrChange>
            </w:rPr>
            <w:delText>rias, dada a natureza relacional da con</w:delText>
          </w:r>
        </w:del>
      </w:ins>
      <w:ins w:id="1302" w:author="Monica" w:date="2018-09-08T15:53:00Z">
        <w:del w:id="1303" w:author="JUAN FERNANDO MONTOYA CARVAJAL" w:date="2019-12-17T10:16:00Z">
          <w:r w:rsidR="00C101CD" w:rsidRPr="0054479B" w:rsidDel="000C7953">
            <w:rPr>
              <w:rFonts w:ascii="Times New Roman" w:hAnsi="Times New Roman" w:cs="Times New Roman"/>
              <w:sz w:val="24"/>
              <w:szCs w:val="24"/>
              <w:lang w:val="pt-BR"/>
              <w:rPrChange w:id="1304" w:author="JUAN FERNANDO MONTOYA CARVAJAL" w:date="2019-12-17T16:40:00Z">
                <w:rPr>
                  <w:rFonts w:ascii="Arial" w:hAnsi="Arial" w:cs="Arial"/>
                  <w:sz w:val="24"/>
                  <w:szCs w:val="24"/>
                  <w:lang w:val="pt-BR"/>
                </w:rPr>
              </w:rPrChange>
            </w:rPr>
            <w:delText>s</w:delText>
          </w:r>
        </w:del>
      </w:ins>
      <w:ins w:id="1305" w:author="Monica" w:date="2018-09-08T15:02:00Z">
        <w:del w:id="1306" w:author="JUAN FERNANDO MONTOYA CARVAJAL" w:date="2019-12-17T10:16:00Z">
          <w:r w:rsidR="00C101CD" w:rsidRPr="0054479B" w:rsidDel="000C7953">
            <w:rPr>
              <w:rFonts w:ascii="Times New Roman" w:hAnsi="Times New Roman" w:cs="Times New Roman"/>
              <w:sz w:val="24"/>
              <w:szCs w:val="24"/>
              <w:rPrChange w:id="1307" w:author="JUAN FERNANDO MONTOYA CARVAJAL" w:date="2019-12-17T16:40:00Z">
                <w:rPr>
                  <w:rFonts w:ascii="Arial" w:hAnsi="Arial" w:cs="Arial"/>
                  <w:sz w:val="24"/>
                  <w:szCs w:val="24"/>
                </w:rPr>
              </w:rPrChange>
            </w:rPr>
            <w:delText>ci</w:delText>
          </w:r>
        </w:del>
      </w:ins>
      <w:ins w:id="1308" w:author="Monica" w:date="2018-09-08T15:53:00Z">
        <w:del w:id="1309" w:author="JUAN FERNANDO MONTOYA CARVAJAL" w:date="2019-12-17T10:16:00Z">
          <w:r w:rsidR="00C101CD" w:rsidRPr="0054479B" w:rsidDel="000C7953">
            <w:rPr>
              <w:rFonts w:ascii="Times New Roman" w:hAnsi="Times New Roman" w:cs="Times New Roman"/>
              <w:sz w:val="24"/>
              <w:szCs w:val="24"/>
              <w:lang w:val="pt-BR"/>
              <w:rPrChange w:id="1310" w:author="JUAN FERNANDO MONTOYA CARVAJAL" w:date="2019-12-17T16:40:00Z">
                <w:rPr>
                  <w:rFonts w:ascii="Arial" w:hAnsi="Arial" w:cs="Arial"/>
                  <w:sz w:val="24"/>
                  <w:szCs w:val="24"/>
                  <w:lang w:val="pt-BR"/>
                </w:rPr>
              </w:rPrChange>
            </w:rPr>
            <w:delText>ê</w:delText>
          </w:r>
        </w:del>
      </w:ins>
      <w:ins w:id="1311" w:author="Monica" w:date="2018-09-08T15:02:00Z">
        <w:del w:id="1312" w:author="JUAN FERNANDO MONTOYA CARVAJAL" w:date="2019-12-17T10:16:00Z">
          <w:r w:rsidR="00C101CD" w:rsidRPr="0054479B" w:rsidDel="000C7953">
            <w:rPr>
              <w:rFonts w:ascii="Times New Roman" w:hAnsi="Times New Roman" w:cs="Times New Roman"/>
              <w:sz w:val="24"/>
              <w:szCs w:val="24"/>
              <w:rPrChange w:id="1313" w:author="JUAN FERNANDO MONTOYA CARVAJAL" w:date="2019-12-17T16:40:00Z">
                <w:rPr>
                  <w:rFonts w:ascii="Arial" w:hAnsi="Arial" w:cs="Arial"/>
                  <w:sz w:val="24"/>
                  <w:szCs w:val="24"/>
                </w:rPr>
              </w:rPrChange>
            </w:rPr>
            <w:delText xml:space="preserve">ncia. </w:delText>
          </w:r>
        </w:del>
      </w:ins>
      <w:ins w:id="1314" w:author="Monica" w:date="2018-09-08T15:53:00Z">
        <w:del w:id="1315" w:author="JUAN FERNANDO MONTOYA CARVAJAL" w:date="2019-12-17T10:16:00Z">
          <w:r w:rsidR="00C101CD" w:rsidRPr="0054479B" w:rsidDel="000C7953">
            <w:rPr>
              <w:rFonts w:ascii="Times New Roman" w:hAnsi="Times New Roman" w:cs="Times New Roman"/>
              <w:sz w:val="24"/>
              <w:szCs w:val="24"/>
              <w:lang w:val="pt-BR"/>
              <w:rPrChange w:id="1316" w:author="JUAN FERNANDO MONTOYA CARVAJAL" w:date="2019-12-17T16:40:00Z">
                <w:rPr>
                  <w:rFonts w:ascii="Arial" w:hAnsi="Arial" w:cs="Arial"/>
                  <w:sz w:val="24"/>
                  <w:szCs w:val="24"/>
                  <w:lang w:val="pt-BR"/>
                </w:rPr>
              </w:rPrChange>
            </w:rPr>
            <w:delText>Diante a r</w:delText>
          </w:r>
        </w:del>
      </w:ins>
      <w:ins w:id="1317" w:author="Monica" w:date="2018-09-08T15:02:00Z">
        <w:del w:id="1318" w:author="JUAN FERNANDO MONTOYA CARVAJAL" w:date="2019-12-17T10:16:00Z">
          <w:r w:rsidR="00C101CD" w:rsidRPr="0054479B" w:rsidDel="000C7953">
            <w:rPr>
              <w:rFonts w:ascii="Times New Roman" w:hAnsi="Times New Roman" w:cs="Times New Roman"/>
              <w:sz w:val="24"/>
              <w:szCs w:val="24"/>
              <w:rPrChange w:id="1319" w:author="JUAN FERNANDO MONTOYA CARVAJAL" w:date="2019-12-17T16:40:00Z">
                <w:rPr>
                  <w:rFonts w:ascii="Arial" w:hAnsi="Arial" w:cs="Arial"/>
                  <w:sz w:val="24"/>
                  <w:szCs w:val="24"/>
                </w:rPr>
              </w:rPrChange>
            </w:rPr>
            <w:delText>ealidad</w:delText>
          </w:r>
        </w:del>
      </w:ins>
      <w:ins w:id="1320" w:author="Monica" w:date="2018-09-08T15:53:00Z">
        <w:del w:id="1321" w:author="JUAN FERNANDO MONTOYA CARVAJAL" w:date="2019-12-17T10:16:00Z">
          <w:r w:rsidR="00C101CD" w:rsidRPr="0054479B" w:rsidDel="000C7953">
            <w:rPr>
              <w:rFonts w:ascii="Times New Roman" w:hAnsi="Times New Roman" w:cs="Times New Roman"/>
              <w:sz w:val="24"/>
              <w:szCs w:val="24"/>
              <w:lang w:val="pt-BR"/>
              <w:rPrChange w:id="1322" w:author="JUAN FERNANDO MONTOYA CARVAJAL" w:date="2019-12-17T16:40:00Z">
                <w:rPr>
                  <w:rFonts w:ascii="Arial" w:hAnsi="Arial" w:cs="Arial"/>
                  <w:sz w:val="24"/>
                  <w:szCs w:val="24"/>
                  <w:lang w:val="pt-BR"/>
                </w:rPr>
              </w:rPrChange>
            </w:rPr>
            <w:delText>e</w:delText>
          </w:r>
        </w:del>
      </w:ins>
      <w:ins w:id="1323" w:author="Monica" w:date="2018-09-08T15:02:00Z">
        <w:del w:id="1324" w:author="JUAN FERNANDO MONTOYA CARVAJAL" w:date="2019-12-17T10:16:00Z">
          <w:r w:rsidR="00C101CD" w:rsidRPr="0054479B" w:rsidDel="000C7953">
            <w:rPr>
              <w:rFonts w:ascii="Times New Roman" w:hAnsi="Times New Roman" w:cs="Times New Roman"/>
              <w:sz w:val="24"/>
              <w:szCs w:val="24"/>
              <w:rPrChange w:id="1325" w:author="JUAN FERNANDO MONTOYA CARVAJAL" w:date="2019-12-17T16:40:00Z">
                <w:rPr>
                  <w:rFonts w:ascii="Arial" w:hAnsi="Arial" w:cs="Arial"/>
                  <w:sz w:val="24"/>
                  <w:szCs w:val="24"/>
                </w:rPr>
              </w:rPrChange>
            </w:rPr>
            <w:delText xml:space="preserve"> d</w:delText>
          </w:r>
        </w:del>
      </w:ins>
      <w:ins w:id="1326" w:author="Monica" w:date="2018-09-08T15:53:00Z">
        <w:del w:id="1327" w:author="JUAN FERNANDO MONTOYA CARVAJAL" w:date="2019-12-17T10:16:00Z">
          <w:r w:rsidR="00C101CD" w:rsidRPr="0054479B" w:rsidDel="000C7953">
            <w:rPr>
              <w:rFonts w:ascii="Times New Roman" w:hAnsi="Times New Roman" w:cs="Times New Roman"/>
              <w:sz w:val="24"/>
              <w:szCs w:val="24"/>
              <w:lang w:val="pt-BR"/>
              <w:rPrChange w:id="1328" w:author="JUAN FERNANDO MONTOYA CARVAJAL" w:date="2019-12-17T16:40:00Z">
                <w:rPr>
                  <w:rFonts w:ascii="Arial" w:hAnsi="Arial" w:cs="Arial"/>
                  <w:sz w:val="24"/>
                  <w:szCs w:val="24"/>
                  <w:lang w:val="pt-BR"/>
                </w:rPr>
              </w:rPrChange>
            </w:rPr>
            <w:delText xml:space="preserve">a </w:delText>
          </w:r>
        </w:del>
      </w:ins>
      <w:ins w:id="1329" w:author="Monica" w:date="2018-09-08T15:02:00Z">
        <w:del w:id="1330" w:author="JUAN FERNANDO MONTOYA CARVAJAL" w:date="2019-12-17T10:16:00Z">
          <w:r w:rsidR="00C101CD" w:rsidRPr="0054479B" w:rsidDel="000C7953">
            <w:rPr>
              <w:rFonts w:ascii="Times New Roman" w:hAnsi="Times New Roman" w:cs="Times New Roman"/>
              <w:sz w:val="24"/>
              <w:szCs w:val="24"/>
              <w:rPrChange w:id="1331" w:author="JUAN FERNANDO MONTOYA CARVAJAL" w:date="2019-12-17T16:40:00Z">
                <w:rPr>
                  <w:rFonts w:ascii="Arial" w:hAnsi="Arial" w:cs="Arial"/>
                  <w:sz w:val="24"/>
                  <w:szCs w:val="24"/>
                </w:rPr>
              </w:rPrChange>
            </w:rPr>
            <w:delText>dor, d</w:delText>
          </w:r>
        </w:del>
      </w:ins>
      <w:ins w:id="1332" w:author="Monica" w:date="2018-09-08T15:53:00Z">
        <w:del w:id="1333" w:author="JUAN FERNANDO MONTOYA CARVAJAL" w:date="2019-12-17T10:16:00Z">
          <w:r w:rsidR="00C101CD" w:rsidRPr="0054479B" w:rsidDel="000C7953">
            <w:rPr>
              <w:rFonts w:ascii="Times New Roman" w:hAnsi="Times New Roman" w:cs="Times New Roman"/>
              <w:sz w:val="24"/>
              <w:szCs w:val="24"/>
              <w:lang w:val="pt-BR"/>
              <w:rPrChange w:id="1334" w:author="JUAN FERNANDO MONTOYA CARVAJAL" w:date="2019-12-17T16:40:00Z">
                <w:rPr>
                  <w:rFonts w:ascii="Arial" w:hAnsi="Arial" w:cs="Arial"/>
                  <w:sz w:val="24"/>
                  <w:szCs w:val="24"/>
                  <w:lang w:val="pt-BR"/>
                </w:rPr>
              </w:rPrChange>
            </w:rPr>
            <w:delText>o</w:delText>
          </w:r>
        </w:del>
      </w:ins>
      <w:ins w:id="1335" w:author="Monica" w:date="2018-09-08T15:02:00Z">
        <w:del w:id="1336" w:author="JUAN FERNANDO MONTOYA CARVAJAL" w:date="2019-12-17T10:16:00Z">
          <w:r w:rsidR="00C101CD" w:rsidRPr="0054479B" w:rsidDel="000C7953">
            <w:rPr>
              <w:rFonts w:ascii="Times New Roman" w:hAnsi="Times New Roman" w:cs="Times New Roman"/>
              <w:sz w:val="24"/>
              <w:szCs w:val="24"/>
              <w:rPrChange w:id="1337" w:author="JUAN FERNANDO MONTOYA CARVAJAL" w:date="2019-12-17T16:40:00Z">
                <w:rPr>
                  <w:rFonts w:ascii="Arial" w:hAnsi="Arial" w:cs="Arial"/>
                  <w:sz w:val="24"/>
                  <w:szCs w:val="24"/>
                </w:rPr>
              </w:rPrChange>
            </w:rPr>
            <w:delText xml:space="preserve"> s</w:delText>
          </w:r>
        </w:del>
      </w:ins>
      <w:ins w:id="1338" w:author="Monica" w:date="2018-09-08T15:54:00Z">
        <w:del w:id="1339" w:author="JUAN FERNANDO MONTOYA CARVAJAL" w:date="2019-12-17T10:16:00Z">
          <w:r w:rsidR="00C101CD" w:rsidRPr="0054479B" w:rsidDel="000C7953">
            <w:rPr>
              <w:rFonts w:ascii="Times New Roman" w:hAnsi="Times New Roman" w:cs="Times New Roman"/>
              <w:sz w:val="24"/>
              <w:szCs w:val="24"/>
              <w:lang w:val="pt-BR"/>
              <w:rPrChange w:id="1340" w:author="JUAN FERNANDO MONTOYA CARVAJAL" w:date="2019-12-17T16:40:00Z">
                <w:rPr>
                  <w:rFonts w:ascii="Arial" w:hAnsi="Arial" w:cs="Arial"/>
                  <w:sz w:val="24"/>
                  <w:szCs w:val="24"/>
                  <w:lang w:val="pt-BR"/>
                </w:rPr>
              </w:rPrChange>
            </w:rPr>
            <w:delText>o</w:delText>
          </w:r>
        </w:del>
      </w:ins>
      <w:ins w:id="1341" w:author="Monica" w:date="2018-09-08T15:02:00Z">
        <w:del w:id="1342" w:author="JUAN FERNANDO MONTOYA CARVAJAL" w:date="2019-12-17T10:16:00Z">
          <w:r w:rsidR="00C101CD" w:rsidRPr="0054479B" w:rsidDel="000C7953">
            <w:rPr>
              <w:rFonts w:ascii="Times New Roman" w:hAnsi="Times New Roman" w:cs="Times New Roman"/>
              <w:sz w:val="24"/>
              <w:szCs w:val="24"/>
              <w:rPrChange w:id="1343" w:author="JUAN FERNANDO MONTOYA CARVAJAL" w:date="2019-12-17T16:40:00Z">
                <w:rPr>
                  <w:rFonts w:ascii="Arial" w:hAnsi="Arial" w:cs="Arial"/>
                  <w:sz w:val="24"/>
                  <w:szCs w:val="24"/>
                </w:rPr>
              </w:rPrChange>
            </w:rPr>
            <w:delText xml:space="preserve">frimento </w:delText>
          </w:r>
        </w:del>
      </w:ins>
      <w:ins w:id="1344" w:author="Monica" w:date="2018-09-08T15:54:00Z">
        <w:del w:id="1345" w:author="JUAN FERNANDO MONTOYA CARVAJAL" w:date="2019-12-17T10:16:00Z">
          <w:r w:rsidR="00C101CD" w:rsidRPr="0054479B" w:rsidDel="000C7953">
            <w:rPr>
              <w:rFonts w:ascii="Times New Roman" w:hAnsi="Times New Roman" w:cs="Times New Roman"/>
              <w:sz w:val="24"/>
              <w:szCs w:val="24"/>
              <w:lang w:val="pt-BR"/>
              <w:rPrChange w:id="1346" w:author="JUAN FERNANDO MONTOYA CARVAJAL" w:date="2019-12-17T16:40:00Z">
                <w:rPr>
                  <w:rFonts w:ascii="Arial" w:hAnsi="Arial" w:cs="Arial"/>
                  <w:sz w:val="24"/>
                  <w:szCs w:val="24"/>
                  <w:lang w:val="pt-BR"/>
                </w:rPr>
              </w:rPrChange>
            </w:rPr>
            <w:delText>e</w:delText>
          </w:r>
        </w:del>
      </w:ins>
      <w:ins w:id="1347" w:author="Monica" w:date="2018-09-08T15:02:00Z">
        <w:del w:id="1348" w:author="JUAN FERNANDO MONTOYA CARVAJAL" w:date="2019-12-17T10:16:00Z">
          <w:r w:rsidR="00C101CD" w:rsidRPr="0054479B" w:rsidDel="000C7953">
            <w:rPr>
              <w:rFonts w:ascii="Times New Roman" w:hAnsi="Times New Roman" w:cs="Times New Roman"/>
              <w:sz w:val="24"/>
              <w:szCs w:val="24"/>
              <w:rPrChange w:id="1349" w:author="JUAN FERNANDO MONTOYA CARVAJAL" w:date="2019-12-17T16:40:00Z">
                <w:rPr>
                  <w:rFonts w:ascii="Arial" w:hAnsi="Arial" w:cs="Arial"/>
                  <w:sz w:val="24"/>
                  <w:szCs w:val="24"/>
                </w:rPr>
              </w:rPrChange>
            </w:rPr>
            <w:delText xml:space="preserve"> da m</w:delText>
          </w:r>
        </w:del>
      </w:ins>
      <w:ins w:id="1350" w:author="Monica" w:date="2018-09-08T15:54:00Z">
        <w:del w:id="1351" w:author="JUAN FERNANDO MONTOYA CARVAJAL" w:date="2019-12-17T10:16:00Z">
          <w:r w:rsidR="00C101CD" w:rsidRPr="0054479B" w:rsidDel="000C7953">
            <w:rPr>
              <w:rFonts w:ascii="Times New Roman" w:hAnsi="Times New Roman" w:cs="Times New Roman"/>
              <w:sz w:val="24"/>
              <w:szCs w:val="24"/>
              <w:lang w:val="pt-BR"/>
              <w:rPrChange w:id="1352" w:author="JUAN FERNANDO MONTOYA CARVAJAL" w:date="2019-12-17T16:40:00Z">
                <w:rPr>
                  <w:rFonts w:ascii="Arial" w:hAnsi="Arial" w:cs="Arial"/>
                  <w:sz w:val="24"/>
                  <w:szCs w:val="24"/>
                  <w:lang w:val="pt-BR"/>
                </w:rPr>
              </w:rPrChange>
            </w:rPr>
            <w:delText>o</w:delText>
          </w:r>
        </w:del>
      </w:ins>
      <w:ins w:id="1353" w:author="Monica" w:date="2018-09-08T15:02:00Z">
        <w:del w:id="1354" w:author="JUAN FERNANDO MONTOYA CARVAJAL" w:date="2019-12-17T10:16:00Z">
          <w:r w:rsidR="00C101CD" w:rsidRPr="0054479B" w:rsidDel="000C7953">
            <w:rPr>
              <w:rFonts w:ascii="Times New Roman" w:hAnsi="Times New Roman" w:cs="Times New Roman"/>
              <w:sz w:val="24"/>
              <w:szCs w:val="24"/>
              <w:rPrChange w:id="1355" w:author="JUAN FERNANDO MONTOYA CARVAJAL" w:date="2019-12-17T16:40:00Z">
                <w:rPr>
                  <w:rFonts w:ascii="Arial" w:hAnsi="Arial" w:cs="Arial"/>
                  <w:sz w:val="24"/>
                  <w:szCs w:val="24"/>
                </w:rPr>
              </w:rPrChange>
            </w:rPr>
            <w:delText xml:space="preserve">rte, </w:delText>
          </w:r>
        </w:del>
      </w:ins>
      <w:ins w:id="1356" w:author="Monica" w:date="2018-09-08T15:54:00Z">
        <w:del w:id="1357" w:author="JUAN FERNANDO MONTOYA CARVAJAL" w:date="2019-12-17T10:16:00Z">
          <w:r w:rsidR="00C101CD" w:rsidRPr="0054479B" w:rsidDel="000C7953">
            <w:rPr>
              <w:rFonts w:ascii="Times New Roman" w:hAnsi="Times New Roman" w:cs="Times New Roman"/>
              <w:sz w:val="24"/>
              <w:szCs w:val="24"/>
              <w:lang w:val="pt-BR"/>
              <w:rPrChange w:id="1358" w:author="JUAN FERNANDO MONTOYA CARVAJAL" w:date="2019-12-17T16:40:00Z">
                <w:rPr>
                  <w:rFonts w:ascii="Arial" w:hAnsi="Arial" w:cs="Arial"/>
                  <w:sz w:val="24"/>
                  <w:szCs w:val="24"/>
                  <w:lang w:val="pt-BR"/>
                </w:rPr>
              </w:rPrChange>
            </w:rPr>
            <w:delText>o</w:delText>
          </w:r>
        </w:del>
      </w:ins>
      <w:ins w:id="1359" w:author="Monica" w:date="2018-09-08T15:02:00Z">
        <w:del w:id="1360" w:author="JUAN FERNANDO MONTOYA CARVAJAL" w:date="2019-12-17T10:16:00Z">
          <w:r w:rsidR="00C101CD" w:rsidRPr="0054479B" w:rsidDel="000C7953">
            <w:rPr>
              <w:rFonts w:ascii="Times New Roman" w:hAnsi="Times New Roman" w:cs="Times New Roman"/>
              <w:sz w:val="24"/>
              <w:szCs w:val="24"/>
              <w:rPrChange w:id="1361" w:author="JUAN FERNANDO MONTOYA CARVAJAL" w:date="2019-12-17T16:40:00Z">
                <w:rPr>
                  <w:rFonts w:ascii="Arial" w:hAnsi="Arial" w:cs="Arial"/>
                  <w:sz w:val="24"/>
                  <w:szCs w:val="24"/>
                </w:rPr>
              </w:rPrChange>
            </w:rPr>
            <w:delText xml:space="preserve"> modelo bioético centrado </w:delText>
          </w:r>
        </w:del>
      </w:ins>
      <w:ins w:id="1362" w:author="Monica" w:date="2018-09-08T15:54:00Z">
        <w:del w:id="1363" w:author="JUAN FERNANDO MONTOYA CARVAJAL" w:date="2019-12-17T10:16:00Z">
          <w:r w:rsidR="00C101CD" w:rsidRPr="0054479B" w:rsidDel="000C7953">
            <w:rPr>
              <w:rFonts w:ascii="Times New Roman" w:hAnsi="Times New Roman" w:cs="Times New Roman"/>
              <w:sz w:val="24"/>
              <w:szCs w:val="24"/>
              <w:lang w:val="pt-BR"/>
              <w:rPrChange w:id="1364" w:author="JUAN FERNANDO MONTOYA CARVAJAL" w:date="2019-12-17T16:40:00Z">
                <w:rPr>
                  <w:rFonts w:ascii="Arial" w:hAnsi="Arial" w:cs="Arial"/>
                  <w:sz w:val="24"/>
                  <w:szCs w:val="24"/>
                  <w:lang w:val="pt-BR"/>
                </w:rPr>
              </w:rPrChange>
            </w:rPr>
            <w:delText>na pessoa</w:delText>
          </w:r>
        </w:del>
      </w:ins>
      <w:ins w:id="1365" w:author="Monica" w:date="2018-09-08T15:55:00Z">
        <w:del w:id="1366" w:author="JUAN FERNANDO MONTOYA CARVAJAL" w:date="2019-12-17T10:16:00Z">
          <w:r w:rsidR="00C101CD" w:rsidRPr="0054479B" w:rsidDel="000C7953">
            <w:rPr>
              <w:rFonts w:ascii="Times New Roman" w:hAnsi="Times New Roman" w:cs="Times New Roman"/>
              <w:sz w:val="24"/>
              <w:szCs w:val="24"/>
              <w:lang w:val="pt-BR"/>
              <w:rPrChange w:id="1367" w:author="JUAN FERNANDO MONTOYA CARVAJAL" w:date="2019-12-17T16:40:00Z">
                <w:rPr>
                  <w:rFonts w:ascii="Arial" w:hAnsi="Arial" w:cs="Arial"/>
                  <w:sz w:val="24"/>
                  <w:szCs w:val="24"/>
                  <w:lang w:val="pt-BR"/>
                </w:rPr>
              </w:rPrChange>
            </w:rPr>
            <w:delText xml:space="preserve"> </w:delText>
          </w:r>
        </w:del>
      </w:ins>
      <w:ins w:id="1368" w:author="Monica" w:date="2018-09-08T15:54:00Z">
        <w:del w:id="1369" w:author="JUAN FERNANDO MONTOYA CARVAJAL" w:date="2019-12-17T10:16:00Z">
          <w:r w:rsidR="00C101CD" w:rsidRPr="0054479B" w:rsidDel="000C7953">
            <w:rPr>
              <w:rFonts w:ascii="Times New Roman" w:hAnsi="Times New Roman" w:cs="Times New Roman"/>
              <w:sz w:val="24"/>
              <w:szCs w:val="24"/>
              <w:lang w:val="pt-BR"/>
              <w:rPrChange w:id="1370" w:author="JUAN FERNANDO MONTOYA CARVAJAL" w:date="2019-12-17T16:40:00Z">
                <w:rPr>
                  <w:rFonts w:ascii="Arial" w:hAnsi="Arial" w:cs="Arial"/>
                  <w:sz w:val="24"/>
                  <w:szCs w:val="24"/>
                  <w:lang w:val="pt-BR"/>
                </w:rPr>
              </w:rPrChange>
            </w:rPr>
            <w:delText xml:space="preserve">entende que a saída mais </w:delText>
          </w:r>
        </w:del>
      </w:ins>
      <w:ins w:id="1371" w:author="Monica" w:date="2018-09-08T15:55:00Z">
        <w:del w:id="1372" w:author="JUAN FERNANDO MONTOYA CARVAJAL" w:date="2019-12-17T10:16:00Z">
          <w:r w:rsidR="00C101CD" w:rsidRPr="0054479B" w:rsidDel="000C7953">
            <w:rPr>
              <w:rFonts w:ascii="Times New Roman" w:hAnsi="Times New Roman" w:cs="Times New Roman"/>
              <w:sz w:val="24"/>
              <w:szCs w:val="24"/>
              <w:lang w:val="pt-BR"/>
              <w:rPrChange w:id="1373" w:author="JUAN FERNANDO MONTOYA CARVAJAL" w:date="2019-12-17T16:40:00Z">
                <w:rPr>
                  <w:rFonts w:ascii="Arial" w:hAnsi="Arial" w:cs="Arial"/>
                  <w:sz w:val="24"/>
                  <w:szCs w:val="24"/>
                  <w:lang w:val="pt-BR"/>
                </w:rPr>
              </w:rPrChange>
            </w:rPr>
            <w:delText>acertada não parece ser</w:delText>
          </w:r>
        </w:del>
      </w:ins>
      <w:ins w:id="1374" w:author="Monica" w:date="2018-09-08T15:56:00Z">
        <w:del w:id="1375" w:author="JUAN FERNANDO MONTOYA CARVAJAL" w:date="2019-12-17T10:16:00Z">
          <w:r w:rsidR="00C101CD" w:rsidRPr="0054479B" w:rsidDel="000C7953">
            <w:rPr>
              <w:rFonts w:ascii="Times New Roman" w:hAnsi="Times New Roman" w:cs="Times New Roman"/>
              <w:sz w:val="24"/>
              <w:szCs w:val="24"/>
              <w:lang w:val="pt-BR"/>
              <w:rPrChange w:id="1376" w:author="JUAN FERNANDO MONTOYA CARVAJAL" w:date="2019-12-17T16:40:00Z">
                <w:rPr>
                  <w:rFonts w:ascii="Arial" w:hAnsi="Arial" w:cs="Arial"/>
                  <w:sz w:val="24"/>
                  <w:szCs w:val="24"/>
                  <w:lang w:val="pt-BR"/>
                </w:rPr>
              </w:rPrChange>
            </w:rPr>
            <w:delText xml:space="preserve"> o</w:delText>
          </w:r>
        </w:del>
      </w:ins>
      <w:ins w:id="1377" w:author="Monica" w:date="2018-09-08T15:55:00Z">
        <w:del w:id="1378" w:author="JUAN FERNANDO MONTOYA CARVAJAL" w:date="2019-12-17T10:16:00Z">
          <w:r w:rsidR="00C101CD" w:rsidRPr="0054479B" w:rsidDel="000C7953">
            <w:rPr>
              <w:rFonts w:ascii="Times New Roman" w:hAnsi="Times New Roman" w:cs="Times New Roman"/>
              <w:sz w:val="24"/>
              <w:szCs w:val="24"/>
              <w:lang w:val="pt-BR"/>
              <w:rPrChange w:id="1379" w:author="JUAN FERNANDO MONTOYA CARVAJAL" w:date="2019-12-17T16:40:00Z">
                <w:rPr>
                  <w:rFonts w:ascii="Arial" w:hAnsi="Arial" w:cs="Arial"/>
                  <w:sz w:val="24"/>
                  <w:szCs w:val="24"/>
                  <w:lang w:val="pt-BR"/>
                </w:rPr>
              </w:rPrChange>
            </w:rPr>
            <w:delText xml:space="preserve"> direito </w:delText>
          </w:r>
        </w:del>
      </w:ins>
      <w:ins w:id="1380" w:author="Monica" w:date="2018-09-08T15:56:00Z">
        <w:del w:id="1381" w:author="JUAN FERNANDO MONTOYA CARVAJAL" w:date="2019-12-17T10:16:00Z">
          <w:r w:rsidR="00C101CD" w:rsidRPr="0054479B" w:rsidDel="000C7953">
            <w:rPr>
              <w:rFonts w:ascii="Times New Roman" w:hAnsi="Times New Roman" w:cs="Times New Roman"/>
              <w:sz w:val="24"/>
              <w:szCs w:val="24"/>
              <w:lang w:val="pt-BR"/>
              <w:rPrChange w:id="1382" w:author="JUAN FERNANDO MONTOYA CARVAJAL" w:date="2019-12-17T16:40:00Z">
                <w:rPr>
                  <w:rFonts w:ascii="Arial" w:hAnsi="Arial" w:cs="Arial"/>
                  <w:sz w:val="24"/>
                  <w:szCs w:val="24"/>
                  <w:lang w:val="pt-BR"/>
                </w:rPr>
              </w:rPrChange>
            </w:rPr>
            <w:delText>de morrer com dignidade</w:delText>
          </w:r>
        </w:del>
      </w:ins>
      <w:ins w:id="1383" w:author="Monica" w:date="2018-09-08T15:02:00Z">
        <w:del w:id="1384" w:author="JUAN FERNANDO MONTOYA CARVAJAL" w:date="2019-12-17T10:16:00Z">
          <w:r w:rsidR="00C101CD" w:rsidRPr="0054479B" w:rsidDel="000C7953">
            <w:rPr>
              <w:rFonts w:ascii="Times New Roman" w:hAnsi="Times New Roman" w:cs="Times New Roman"/>
              <w:sz w:val="24"/>
              <w:szCs w:val="24"/>
              <w:rPrChange w:id="1385" w:author="JUAN FERNANDO MONTOYA CARVAJAL" w:date="2019-12-17T16:40:00Z">
                <w:rPr>
                  <w:rFonts w:ascii="Arial" w:hAnsi="Arial" w:cs="Arial"/>
                  <w:sz w:val="24"/>
                  <w:szCs w:val="24"/>
                </w:rPr>
              </w:rPrChange>
            </w:rPr>
            <w:delText>,</w:delText>
          </w:r>
        </w:del>
      </w:ins>
      <w:ins w:id="1386" w:author="Monica" w:date="2018-09-08T15:56:00Z">
        <w:del w:id="1387" w:author="JUAN FERNANDO MONTOYA CARVAJAL" w:date="2019-12-17T10:16:00Z">
          <w:r w:rsidR="00C101CD" w:rsidRPr="0054479B" w:rsidDel="000C7953">
            <w:rPr>
              <w:rFonts w:ascii="Times New Roman" w:hAnsi="Times New Roman" w:cs="Times New Roman"/>
              <w:sz w:val="24"/>
              <w:szCs w:val="24"/>
              <w:lang w:val="pt-BR"/>
              <w:rPrChange w:id="1388" w:author="JUAN FERNANDO MONTOYA CARVAJAL" w:date="2019-12-17T16:40:00Z">
                <w:rPr>
                  <w:rFonts w:ascii="Arial" w:hAnsi="Arial" w:cs="Arial"/>
                  <w:sz w:val="24"/>
                  <w:szCs w:val="24"/>
                  <w:lang w:val="pt-BR"/>
                </w:rPr>
              </w:rPrChange>
            </w:rPr>
            <w:delText xml:space="preserve"> mas sim uma reorientação corretados esforços terap</w:delText>
          </w:r>
        </w:del>
      </w:ins>
      <w:ins w:id="1389" w:author="Monica" w:date="2018-09-08T15:57:00Z">
        <w:del w:id="1390" w:author="JUAN FERNANDO MONTOYA CARVAJAL" w:date="2019-12-17T10:16:00Z">
          <w:r w:rsidR="00C101CD" w:rsidRPr="0054479B" w:rsidDel="000C7953">
            <w:rPr>
              <w:rFonts w:ascii="Times New Roman" w:hAnsi="Times New Roman" w:cs="Times New Roman"/>
              <w:sz w:val="24"/>
              <w:szCs w:val="24"/>
              <w:lang w:val="pt-BR"/>
              <w:rPrChange w:id="1391" w:author="JUAN FERNANDO MONTOYA CARVAJAL" w:date="2019-12-17T16:40:00Z">
                <w:rPr>
                  <w:rFonts w:ascii="Arial" w:hAnsi="Arial" w:cs="Arial"/>
                  <w:sz w:val="24"/>
                  <w:szCs w:val="24"/>
                  <w:lang w:val="pt-BR"/>
                </w:rPr>
              </w:rPrChange>
            </w:rPr>
            <w:delText>êuticos através dos cuidados paliativos.</w:delText>
          </w:r>
        </w:del>
      </w:ins>
      <w:ins w:id="1392" w:author="Monica" w:date="2018-09-08T15:02:00Z">
        <w:del w:id="1393" w:author="JUAN FERNANDO MONTOYA CARVAJAL" w:date="2019-12-17T10:16:00Z">
          <w:r w:rsidR="00C101CD" w:rsidRPr="0054479B" w:rsidDel="000C7953">
            <w:rPr>
              <w:rFonts w:ascii="Times New Roman" w:hAnsi="Times New Roman" w:cs="Times New Roman"/>
              <w:sz w:val="24"/>
              <w:szCs w:val="24"/>
              <w:rPrChange w:id="1394" w:author="JUAN FERNANDO MONTOYA CARVAJAL" w:date="2019-12-17T16:40:00Z">
                <w:rPr>
                  <w:rFonts w:ascii="Arial" w:hAnsi="Arial" w:cs="Arial"/>
                  <w:sz w:val="24"/>
                  <w:szCs w:val="24"/>
                </w:rPr>
              </w:rPrChange>
            </w:rPr>
            <w:delText xml:space="preserve"> .</w:delText>
          </w:r>
        </w:del>
      </w:ins>
    </w:p>
    <w:p w14:paraId="0DC362D0" w14:textId="3835DB5C" w:rsidR="006C17A3" w:rsidRPr="0054479B" w:rsidRDefault="00C101CD">
      <w:pPr>
        <w:spacing w:after="0" w:line="360" w:lineRule="auto"/>
        <w:jc w:val="both"/>
        <w:rPr>
          <w:ins w:id="1395" w:author="Monica" w:date="2018-09-08T15:02:00Z"/>
          <w:rFonts w:ascii="Times New Roman" w:hAnsi="Times New Roman" w:cs="Times New Roman"/>
          <w:sz w:val="24"/>
          <w:szCs w:val="24"/>
          <w:rPrChange w:id="1396" w:author="JUAN FERNANDO MONTOYA CARVAJAL" w:date="2019-12-17T16:40:00Z">
            <w:rPr>
              <w:ins w:id="1397" w:author="Monica" w:date="2018-09-08T15:02:00Z"/>
              <w:rFonts w:ascii="Arial" w:hAnsi="Arial" w:cs="Arial"/>
              <w:sz w:val="24"/>
              <w:szCs w:val="24"/>
            </w:rPr>
          </w:rPrChange>
        </w:rPr>
      </w:pPr>
      <w:ins w:id="1398" w:author="Monica" w:date="2018-09-08T15:02:00Z">
        <w:r w:rsidRPr="0054479B">
          <w:rPr>
            <w:rFonts w:ascii="Times New Roman" w:hAnsi="Times New Roman" w:cs="Times New Roman"/>
            <w:b/>
            <w:sz w:val="24"/>
            <w:szCs w:val="24"/>
            <w:rPrChange w:id="1399" w:author="JUAN FERNANDO MONTOYA CARVAJAL" w:date="2019-12-17T16:40:00Z">
              <w:rPr>
                <w:rFonts w:ascii="Arial" w:hAnsi="Arial" w:cs="Arial"/>
                <w:b/>
                <w:sz w:val="24"/>
                <w:szCs w:val="24"/>
              </w:rPr>
            </w:rPrChange>
          </w:rPr>
          <w:t>Pala</w:t>
        </w:r>
      </w:ins>
      <w:ins w:id="1400" w:author="Monica" w:date="2018-09-08T15:57:00Z">
        <w:r w:rsidRPr="0054479B">
          <w:rPr>
            <w:rFonts w:ascii="Times New Roman" w:hAnsi="Times New Roman" w:cs="Times New Roman"/>
            <w:b/>
            <w:sz w:val="24"/>
            <w:szCs w:val="24"/>
            <w:lang w:val="pt-BR"/>
            <w:rPrChange w:id="1401" w:author="JUAN FERNANDO MONTOYA CARVAJAL" w:date="2019-12-17T16:40:00Z">
              <w:rPr>
                <w:rFonts w:ascii="Arial" w:hAnsi="Arial" w:cs="Arial"/>
                <w:b/>
                <w:sz w:val="24"/>
                <w:szCs w:val="24"/>
                <w:lang w:val="pt-BR"/>
              </w:rPr>
            </w:rPrChange>
          </w:rPr>
          <w:t>v</w:t>
        </w:r>
      </w:ins>
      <w:ins w:id="1402" w:author="Monica" w:date="2018-09-08T15:02:00Z">
        <w:r w:rsidRPr="0054479B">
          <w:rPr>
            <w:rFonts w:ascii="Times New Roman" w:hAnsi="Times New Roman" w:cs="Times New Roman"/>
            <w:b/>
            <w:sz w:val="24"/>
            <w:szCs w:val="24"/>
            <w:rPrChange w:id="1403" w:author="JUAN FERNANDO MONTOYA CARVAJAL" w:date="2019-12-17T16:40:00Z">
              <w:rPr>
                <w:rFonts w:ascii="Arial" w:hAnsi="Arial" w:cs="Arial"/>
                <w:b/>
                <w:sz w:val="24"/>
                <w:szCs w:val="24"/>
              </w:rPr>
            </w:rPrChange>
          </w:rPr>
          <w:t>ras</w:t>
        </w:r>
      </w:ins>
      <w:ins w:id="1404" w:author="Monica" w:date="2018-09-08T15:57:00Z">
        <w:r w:rsidRPr="0054479B">
          <w:rPr>
            <w:rFonts w:ascii="Times New Roman" w:hAnsi="Times New Roman" w:cs="Times New Roman"/>
            <w:b/>
            <w:sz w:val="24"/>
            <w:szCs w:val="24"/>
            <w:lang w:val="pt-BR"/>
            <w:rPrChange w:id="1405" w:author="JUAN FERNANDO MONTOYA CARVAJAL" w:date="2019-12-17T16:40:00Z">
              <w:rPr>
                <w:rFonts w:ascii="Arial" w:hAnsi="Arial" w:cs="Arial"/>
                <w:b/>
                <w:sz w:val="24"/>
                <w:szCs w:val="24"/>
                <w:lang w:val="pt-BR"/>
              </w:rPr>
            </w:rPrChange>
          </w:rPr>
          <w:t>-</w:t>
        </w:r>
      </w:ins>
      <w:ins w:id="1406" w:author="Monica" w:date="2018-09-08T15:02:00Z">
        <w:r w:rsidRPr="0054479B">
          <w:rPr>
            <w:rFonts w:ascii="Times New Roman" w:hAnsi="Times New Roman" w:cs="Times New Roman"/>
            <w:b/>
            <w:sz w:val="24"/>
            <w:szCs w:val="24"/>
            <w:rPrChange w:id="1407" w:author="JUAN FERNANDO MONTOYA CARVAJAL" w:date="2019-12-17T16:40:00Z">
              <w:rPr>
                <w:rFonts w:ascii="Arial" w:hAnsi="Arial" w:cs="Arial"/>
                <w:b/>
                <w:sz w:val="24"/>
                <w:szCs w:val="24"/>
              </w:rPr>
            </w:rPrChange>
          </w:rPr>
          <w:t>c</w:t>
        </w:r>
      </w:ins>
      <w:ins w:id="1408" w:author="Monica" w:date="2018-09-08T15:57:00Z">
        <w:r w:rsidRPr="0054479B">
          <w:rPr>
            <w:rFonts w:ascii="Times New Roman" w:hAnsi="Times New Roman" w:cs="Times New Roman"/>
            <w:b/>
            <w:sz w:val="24"/>
            <w:szCs w:val="24"/>
            <w:lang w:val="pt-BR"/>
            <w:rPrChange w:id="1409" w:author="JUAN FERNANDO MONTOYA CARVAJAL" w:date="2019-12-17T16:40:00Z">
              <w:rPr>
                <w:rFonts w:ascii="Arial" w:hAnsi="Arial" w:cs="Arial"/>
                <w:b/>
                <w:sz w:val="24"/>
                <w:szCs w:val="24"/>
                <w:lang w:val="pt-BR"/>
              </w:rPr>
            </w:rPrChange>
          </w:rPr>
          <w:t>h</w:t>
        </w:r>
      </w:ins>
      <w:ins w:id="1410" w:author="Monica" w:date="2018-09-08T15:02:00Z">
        <w:r w:rsidRPr="0054479B">
          <w:rPr>
            <w:rFonts w:ascii="Times New Roman" w:hAnsi="Times New Roman" w:cs="Times New Roman"/>
            <w:b/>
            <w:sz w:val="24"/>
            <w:szCs w:val="24"/>
            <w:rPrChange w:id="1411" w:author="JUAN FERNANDO MONTOYA CARVAJAL" w:date="2019-12-17T16:40:00Z">
              <w:rPr>
                <w:rFonts w:ascii="Arial" w:hAnsi="Arial" w:cs="Arial"/>
                <w:b/>
                <w:sz w:val="24"/>
                <w:szCs w:val="24"/>
              </w:rPr>
            </w:rPrChange>
          </w:rPr>
          <w:t>ave</w:t>
        </w:r>
        <w:del w:id="1412" w:author="JULIO CESAR URIBE VANEGAS" w:date="2020-01-16T09:12:00Z">
          <w:r w:rsidRPr="0054479B" w:rsidDel="001241F1">
            <w:rPr>
              <w:rFonts w:ascii="Times New Roman" w:hAnsi="Times New Roman" w:cs="Times New Roman"/>
              <w:b/>
              <w:sz w:val="24"/>
              <w:szCs w:val="24"/>
              <w:rPrChange w:id="1413" w:author="JUAN FERNANDO MONTOYA CARVAJAL" w:date="2019-12-17T16:40:00Z">
                <w:rPr>
                  <w:rFonts w:ascii="Arial" w:hAnsi="Arial" w:cs="Arial"/>
                  <w:b/>
                  <w:sz w:val="24"/>
                  <w:szCs w:val="24"/>
                </w:rPr>
              </w:rPrChange>
            </w:rPr>
            <w:delText>s</w:delText>
          </w:r>
        </w:del>
        <w:r w:rsidRPr="0054479B">
          <w:rPr>
            <w:rFonts w:ascii="Times New Roman" w:hAnsi="Times New Roman" w:cs="Times New Roman"/>
            <w:b/>
            <w:sz w:val="24"/>
            <w:szCs w:val="24"/>
            <w:rPrChange w:id="1414" w:author="JUAN FERNANDO MONTOYA CARVAJAL" w:date="2019-12-17T16:40:00Z">
              <w:rPr>
                <w:rFonts w:ascii="Arial" w:hAnsi="Arial" w:cs="Arial"/>
                <w:b/>
                <w:sz w:val="24"/>
                <w:szCs w:val="24"/>
              </w:rPr>
            </w:rPrChange>
          </w:rPr>
          <w:t>:</w:t>
        </w:r>
        <w:r w:rsidRPr="0054479B">
          <w:rPr>
            <w:rFonts w:ascii="Times New Roman" w:hAnsi="Times New Roman" w:cs="Times New Roman"/>
            <w:sz w:val="24"/>
            <w:szCs w:val="24"/>
            <w:rPrChange w:id="1415" w:author="JUAN FERNANDO MONTOYA CARVAJAL" w:date="2019-12-17T16:40:00Z">
              <w:rPr>
                <w:rFonts w:ascii="Arial" w:hAnsi="Arial" w:cs="Arial"/>
                <w:sz w:val="24"/>
                <w:szCs w:val="24"/>
              </w:rPr>
            </w:rPrChange>
          </w:rPr>
          <w:t xml:space="preserve"> </w:t>
        </w:r>
        <w:del w:id="1416" w:author="JUAN FERNANDO MONTOYA CARVAJAL" w:date="2019-12-17T10:18:00Z">
          <w:r w:rsidRPr="0054479B" w:rsidDel="008A7C3B">
            <w:rPr>
              <w:rFonts w:ascii="Times New Roman" w:hAnsi="Times New Roman" w:cs="Times New Roman"/>
              <w:sz w:val="24"/>
              <w:szCs w:val="24"/>
              <w:rPrChange w:id="1417" w:author="JUAN FERNANDO MONTOYA CARVAJAL" w:date="2019-12-17T16:40:00Z">
                <w:rPr>
                  <w:rFonts w:ascii="Arial" w:hAnsi="Arial" w:cs="Arial"/>
                  <w:sz w:val="24"/>
                  <w:szCs w:val="24"/>
                </w:rPr>
              </w:rPrChange>
            </w:rPr>
            <w:delText>obje</w:delText>
          </w:r>
        </w:del>
      </w:ins>
      <w:ins w:id="1418" w:author="Monica" w:date="2018-09-08T15:57:00Z">
        <w:del w:id="1419" w:author="JUAN FERNANDO MONTOYA CARVAJAL" w:date="2019-12-17T10:18:00Z">
          <w:r w:rsidRPr="0054479B" w:rsidDel="008A7C3B">
            <w:rPr>
              <w:rFonts w:ascii="Times New Roman" w:hAnsi="Times New Roman" w:cs="Times New Roman"/>
              <w:sz w:val="24"/>
              <w:szCs w:val="24"/>
              <w:lang w:val="pt-BR"/>
              <w:rPrChange w:id="1420" w:author="JUAN FERNANDO MONTOYA CARVAJAL" w:date="2019-12-17T16:40:00Z">
                <w:rPr>
                  <w:rFonts w:ascii="Arial" w:hAnsi="Arial" w:cs="Arial"/>
                  <w:sz w:val="24"/>
                  <w:szCs w:val="24"/>
                  <w:lang w:val="pt-BR"/>
                </w:rPr>
              </w:rPrChange>
            </w:rPr>
            <w:delText>ção</w:delText>
          </w:r>
        </w:del>
      </w:ins>
      <w:ins w:id="1421" w:author="JUAN FERNANDO MONTOYA CARVAJAL" w:date="2019-12-17T10:18:00Z">
        <w:r w:rsidR="008A7C3B" w:rsidRPr="0054479B">
          <w:rPr>
            <w:rFonts w:ascii="Times New Roman" w:hAnsi="Times New Roman" w:cs="Times New Roman"/>
            <w:sz w:val="24"/>
            <w:szCs w:val="24"/>
            <w:lang w:val="pt-BR"/>
            <w:rPrChange w:id="1422" w:author="JUAN FERNANDO MONTOYA CARVAJAL" w:date="2019-12-17T16:40:00Z">
              <w:rPr>
                <w:rFonts w:ascii="Arial" w:hAnsi="Arial" w:cs="Arial"/>
                <w:sz w:val="24"/>
                <w:szCs w:val="24"/>
                <w:lang w:val="pt-BR"/>
              </w:rPr>
            </w:rPrChange>
          </w:rPr>
          <w:t>primera palavra-chave, segunda palavra-chave, ter</w:t>
        </w:r>
      </w:ins>
      <w:ins w:id="1423" w:author="JUAN FERNANDO MONTOYA CARVAJAL" w:date="2019-12-17T10:19:00Z">
        <w:r w:rsidR="008A7C3B" w:rsidRPr="0054479B">
          <w:rPr>
            <w:rFonts w:ascii="Times New Roman" w:hAnsi="Times New Roman" w:cs="Times New Roman"/>
            <w:sz w:val="24"/>
            <w:szCs w:val="24"/>
            <w:lang w:val="pt-BR"/>
            <w:rPrChange w:id="1424" w:author="JUAN FERNANDO MONTOYA CARVAJAL" w:date="2019-12-17T16:40:00Z">
              <w:rPr>
                <w:rFonts w:ascii="Arial" w:hAnsi="Arial" w:cs="Arial"/>
                <w:sz w:val="24"/>
                <w:szCs w:val="24"/>
                <w:lang w:val="pt-BR"/>
              </w:rPr>
            </w:rPrChange>
          </w:rPr>
          <w:t>ca palvra-chave</w:t>
        </w:r>
      </w:ins>
      <w:ins w:id="1425" w:author="Monica" w:date="2018-09-08T15:02:00Z">
        <w:r w:rsidRPr="0054479B">
          <w:rPr>
            <w:rFonts w:ascii="Times New Roman" w:hAnsi="Times New Roman" w:cs="Times New Roman"/>
            <w:sz w:val="24"/>
            <w:szCs w:val="24"/>
            <w:rPrChange w:id="1426" w:author="JUAN FERNANDO MONTOYA CARVAJAL" w:date="2019-12-17T16:40:00Z">
              <w:rPr>
                <w:rFonts w:ascii="Arial" w:hAnsi="Arial" w:cs="Arial"/>
                <w:sz w:val="24"/>
                <w:szCs w:val="24"/>
              </w:rPr>
            </w:rPrChange>
          </w:rPr>
          <w:t xml:space="preserve"> </w:t>
        </w:r>
        <w:del w:id="1427" w:author="JUAN FERNANDO MONTOYA CARVAJAL" w:date="2019-12-17T10:19:00Z">
          <w:r w:rsidRPr="0054479B" w:rsidDel="008A7C3B">
            <w:rPr>
              <w:rFonts w:ascii="Times New Roman" w:hAnsi="Times New Roman" w:cs="Times New Roman"/>
              <w:sz w:val="24"/>
              <w:szCs w:val="24"/>
              <w:rPrChange w:id="1428" w:author="JUAN FERNANDO MONTOYA CARVAJAL" w:date="2019-12-17T16:40:00Z">
                <w:rPr>
                  <w:rFonts w:ascii="Arial" w:hAnsi="Arial" w:cs="Arial"/>
                  <w:sz w:val="24"/>
                  <w:szCs w:val="24"/>
                </w:rPr>
              </w:rPrChange>
            </w:rPr>
            <w:delText>de con</w:delText>
          </w:r>
        </w:del>
      </w:ins>
      <w:ins w:id="1429" w:author="Monica" w:date="2018-09-08T15:58:00Z">
        <w:del w:id="1430" w:author="JUAN FERNANDO MONTOYA CARVAJAL" w:date="2019-12-17T10:19:00Z">
          <w:r w:rsidRPr="0054479B" w:rsidDel="008A7C3B">
            <w:rPr>
              <w:rFonts w:ascii="Times New Roman" w:hAnsi="Times New Roman" w:cs="Times New Roman"/>
              <w:sz w:val="24"/>
              <w:szCs w:val="24"/>
              <w:lang w:val="pt-BR"/>
              <w:rPrChange w:id="1431" w:author="JUAN FERNANDO MONTOYA CARVAJAL" w:date="2019-12-17T16:40:00Z">
                <w:rPr>
                  <w:rFonts w:ascii="Arial" w:hAnsi="Arial" w:cs="Arial"/>
                  <w:sz w:val="24"/>
                  <w:szCs w:val="24"/>
                  <w:lang w:val="pt-BR"/>
                </w:rPr>
              </w:rPrChange>
            </w:rPr>
            <w:delText>s</w:delText>
          </w:r>
        </w:del>
      </w:ins>
      <w:ins w:id="1432" w:author="Monica" w:date="2018-09-08T15:02:00Z">
        <w:del w:id="1433" w:author="JUAN FERNANDO MONTOYA CARVAJAL" w:date="2019-12-17T10:19:00Z">
          <w:r w:rsidRPr="0054479B" w:rsidDel="008A7C3B">
            <w:rPr>
              <w:rFonts w:ascii="Times New Roman" w:hAnsi="Times New Roman" w:cs="Times New Roman"/>
              <w:sz w:val="24"/>
              <w:szCs w:val="24"/>
              <w:rPrChange w:id="1434" w:author="JUAN FERNANDO MONTOYA CARVAJAL" w:date="2019-12-17T16:40:00Z">
                <w:rPr>
                  <w:rFonts w:ascii="Arial" w:hAnsi="Arial" w:cs="Arial"/>
                  <w:sz w:val="24"/>
                  <w:szCs w:val="24"/>
                </w:rPr>
              </w:rPrChange>
            </w:rPr>
            <w:delText>ci</w:delText>
          </w:r>
        </w:del>
      </w:ins>
      <w:ins w:id="1435" w:author="Monica" w:date="2018-09-08T15:58:00Z">
        <w:del w:id="1436" w:author="JUAN FERNANDO MONTOYA CARVAJAL" w:date="2019-12-17T10:19:00Z">
          <w:r w:rsidRPr="0054479B" w:rsidDel="008A7C3B">
            <w:rPr>
              <w:rFonts w:ascii="Times New Roman" w:hAnsi="Times New Roman" w:cs="Times New Roman"/>
              <w:sz w:val="24"/>
              <w:szCs w:val="24"/>
              <w:lang w:val="pt-BR"/>
              <w:rPrChange w:id="1437" w:author="JUAN FERNANDO MONTOYA CARVAJAL" w:date="2019-12-17T16:40:00Z">
                <w:rPr>
                  <w:rFonts w:ascii="Arial" w:hAnsi="Arial" w:cs="Arial"/>
                  <w:sz w:val="24"/>
                  <w:szCs w:val="24"/>
                  <w:lang w:val="pt-BR"/>
                </w:rPr>
              </w:rPrChange>
            </w:rPr>
            <w:delText>ê</w:delText>
          </w:r>
        </w:del>
      </w:ins>
      <w:ins w:id="1438" w:author="Monica" w:date="2018-09-08T15:02:00Z">
        <w:del w:id="1439" w:author="JUAN FERNANDO MONTOYA CARVAJAL" w:date="2019-12-17T10:19:00Z">
          <w:r w:rsidRPr="0054479B" w:rsidDel="008A7C3B">
            <w:rPr>
              <w:rFonts w:ascii="Times New Roman" w:hAnsi="Times New Roman" w:cs="Times New Roman"/>
              <w:sz w:val="24"/>
              <w:szCs w:val="24"/>
              <w:rPrChange w:id="1440" w:author="JUAN FERNANDO MONTOYA CARVAJAL" w:date="2019-12-17T16:40:00Z">
                <w:rPr>
                  <w:rFonts w:ascii="Arial" w:hAnsi="Arial" w:cs="Arial"/>
                  <w:sz w:val="24"/>
                  <w:szCs w:val="24"/>
                </w:rPr>
              </w:rPrChange>
            </w:rPr>
            <w:delText>ncia, eutan</w:delText>
          </w:r>
        </w:del>
      </w:ins>
      <w:ins w:id="1441" w:author="Monica" w:date="2018-09-08T15:58:00Z">
        <w:del w:id="1442" w:author="JUAN FERNANDO MONTOYA CARVAJAL" w:date="2019-12-17T10:19:00Z">
          <w:r w:rsidRPr="0054479B" w:rsidDel="008A7C3B">
            <w:rPr>
              <w:rFonts w:ascii="Times New Roman" w:hAnsi="Times New Roman" w:cs="Times New Roman"/>
              <w:sz w:val="24"/>
              <w:szCs w:val="24"/>
              <w:lang w:val="pt-BR"/>
              <w:rPrChange w:id="1443" w:author="JUAN FERNANDO MONTOYA CARVAJAL" w:date="2019-12-17T16:40:00Z">
                <w:rPr>
                  <w:rFonts w:ascii="Arial" w:hAnsi="Arial" w:cs="Arial"/>
                  <w:sz w:val="24"/>
                  <w:szCs w:val="24"/>
                  <w:lang w:val="pt-BR"/>
                </w:rPr>
              </w:rPrChange>
            </w:rPr>
            <w:delText>á</w:delText>
          </w:r>
        </w:del>
      </w:ins>
      <w:ins w:id="1444" w:author="Monica" w:date="2018-09-08T15:02:00Z">
        <w:del w:id="1445" w:author="JUAN FERNANDO MONTOYA CARVAJAL" w:date="2019-12-17T10:19:00Z">
          <w:r w:rsidRPr="0054479B" w:rsidDel="008A7C3B">
            <w:rPr>
              <w:rFonts w:ascii="Times New Roman" w:hAnsi="Times New Roman" w:cs="Times New Roman"/>
              <w:sz w:val="24"/>
              <w:szCs w:val="24"/>
              <w:rPrChange w:id="1446" w:author="JUAN FERNANDO MONTOYA CARVAJAL" w:date="2019-12-17T16:40:00Z">
                <w:rPr>
                  <w:rFonts w:ascii="Arial" w:hAnsi="Arial" w:cs="Arial"/>
                  <w:sz w:val="24"/>
                  <w:szCs w:val="24"/>
                </w:rPr>
              </w:rPrChange>
            </w:rPr>
            <w:delText>sia, bioética, Julián Marías, cuidados paliativos.</w:delText>
          </w:r>
        </w:del>
      </w:ins>
    </w:p>
    <w:p w14:paraId="1BB28960" w14:textId="77777777" w:rsidR="006C17A3" w:rsidRPr="0054479B" w:rsidRDefault="006C17A3">
      <w:pPr>
        <w:pStyle w:val="HTMLconformatoprevio"/>
        <w:shd w:val="clear" w:color="auto" w:fill="FFFFFF"/>
        <w:spacing w:line="360" w:lineRule="auto"/>
        <w:jc w:val="both"/>
        <w:rPr>
          <w:del w:id="1447" w:author="Monica" w:date="2018-09-08T15:58:00Z"/>
          <w:rFonts w:ascii="Times New Roman" w:hAnsi="Times New Roman" w:cs="Times New Roman"/>
          <w:color w:val="212121"/>
          <w:sz w:val="24"/>
          <w:szCs w:val="24"/>
          <w:lang w:val="es-ES"/>
          <w:rPrChange w:id="1448" w:author="JUAN FERNANDO MONTOYA CARVAJAL" w:date="2019-12-17T16:40:00Z">
            <w:rPr>
              <w:del w:id="1449" w:author="Monica" w:date="2018-09-08T15:58:00Z"/>
              <w:rFonts w:ascii="Arial" w:hAnsi="Arial" w:cs="Arial"/>
              <w:color w:val="212121"/>
              <w:sz w:val="24"/>
              <w:szCs w:val="24"/>
              <w:lang w:val="en"/>
            </w:rPr>
          </w:rPrChange>
        </w:rPr>
      </w:pPr>
    </w:p>
    <w:p w14:paraId="2B4CEA1D" w14:textId="77777777" w:rsidR="006C17A3" w:rsidRPr="0054479B" w:rsidRDefault="006C17A3">
      <w:pPr>
        <w:pStyle w:val="yiv2798731888gmail-msonormal"/>
        <w:shd w:val="clear" w:color="auto" w:fill="FFFFFF"/>
        <w:spacing w:before="0" w:beforeAutospacing="0" w:after="0" w:afterAutospacing="0" w:line="360" w:lineRule="auto"/>
        <w:rPr>
          <w:del w:id="1450" w:author="Monica" w:date="2018-09-08T15:58:00Z"/>
          <w:b/>
          <w:bCs/>
          <w:color w:val="26282A"/>
          <w:lang w:val="pt-BR"/>
          <w:rPrChange w:id="1451" w:author="JUAN FERNANDO MONTOYA CARVAJAL" w:date="2019-12-17T16:40:00Z">
            <w:rPr>
              <w:del w:id="1452" w:author="Monica" w:date="2018-09-08T15:58:00Z"/>
              <w:rFonts w:ascii="Arial" w:hAnsi="Arial" w:cs="Arial"/>
              <w:b/>
              <w:bCs/>
              <w:color w:val="26282A"/>
              <w:lang w:val="pt-BR"/>
            </w:rPr>
          </w:rPrChange>
        </w:rPr>
      </w:pPr>
    </w:p>
    <w:p w14:paraId="40BE23E4" w14:textId="77777777" w:rsidR="006C17A3" w:rsidRPr="0054479B" w:rsidRDefault="00C101CD">
      <w:pPr>
        <w:pStyle w:val="yiv2798731888gmail-msonormal"/>
        <w:shd w:val="clear" w:color="auto" w:fill="FFFFFF"/>
        <w:spacing w:before="0" w:beforeAutospacing="0" w:after="0" w:afterAutospacing="0" w:line="360" w:lineRule="auto"/>
        <w:jc w:val="center"/>
        <w:rPr>
          <w:del w:id="1453" w:author="Monica" w:date="2018-09-08T15:58:00Z"/>
          <w:color w:val="26282A"/>
          <w:highlight w:val="yellow"/>
          <w:rPrChange w:id="1454" w:author="JUAN FERNANDO MONTOYA CARVAJAL" w:date="2019-12-17T16:40:00Z">
            <w:rPr>
              <w:del w:id="1455" w:author="Monica" w:date="2018-09-08T15:58:00Z"/>
              <w:rFonts w:ascii="Arial" w:hAnsi="Arial" w:cs="Arial"/>
              <w:color w:val="26282A"/>
            </w:rPr>
          </w:rPrChange>
        </w:rPr>
      </w:pPr>
      <w:del w:id="1456" w:author="Monica" w:date="2018-09-08T15:58:00Z">
        <w:r w:rsidRPr="0054479B">
          <w:rPr>
            <w:b/>
            <w:bCs/>
            <w:color w:val="26282A"/>
            <w:highlight w:val="yellow"/>
            <w:lang w:val="pt-BR"/>
            <w:rPrChange w:id="1457" w:author="JUAN FERNANDO MONTOYA CARVAJAL" w:date="2019-12-17T16:40:00Z">
              <w:rPr>
                <w:rFonts w:ascii="Arial" w:hAnsi="Arial" w:cs="Arial"/>
                <w:b/>
                <w:bCs/>
                <w:color w:val="26282A"/>
                <w:lang w:val="pt-BR"/>
              </w:rPr>
            </w:rPrChange>
          </w:rPr>
          <w:delText>Objeção de consciência à eutanásia.</w:delText>
        </w:r>
      </w:del>
    </w:p>
    <w:p w14:paraId="5973B4FF" w14:textId="77777777" w:rsidR="006C17A3" w:rsidRPr="0054479B" w:rsidRDefault="00C101CD">
      <w:pPr>
        <w:pStyle w:val="yiv2798731888gmail-msonormal"/>
        <w:shd w:val="clear" w:color="auto" w:fill="FFFFFF"/>
        <w:spacing w:before="0" w:beforeAutospacing="0" w:after="0" w:afterAutospacing="0" w:line="360" w:lineRule="auto"/>
        <w:jc w:val="center"/>
        <w:rPr>
          <w:del w:id="1458" w:author="Monica" w:date="2018-09-08T15:58:00Z"/>
          <w:color w:val="26282A"/>
          <w:highlight w:val="yellow"/>
          <w:rPrChange w:id="1459" w:author="JUAN FERNANDO MONTOYA CARVAJAL" w:date="2019-12-17T16:40:00Z">
            <w:rPr>
              <w:del w:id="1460" w:author="Monica" w:date="2018-09-08T15:58:00Z"/>
              <w:rFonts w:ascii="Arial" w:hAnsi="Arial" w:cs="Arial"/>
              <w:color w:val="26282A"/>
            </w:rPr>
          </w:rPrChange>
        </w:rPr>
      </w:pPr>
      <w:del w:id="1461" w:author="Monica" w:date="2018-09-08T15:58:00Z">
        <w:r w:rsidRPr="0054479B">
          <w:rPr>
            <w:b/>
            <w:bCs/>
            <w:color w:val="26282A"/>
            <w:highlight w:val="yellow"/>
            <w:lang w:val="pt-BR"/>
            <w:rPrChange w:id="1462" w:author="JUAN FERNANDO MONTOYA CARVAJAL" w:date="2019-12-17T16:40:00Z">
              <w:rPr>
                <w:rFonts w:ascii="Arial" w:hAnsi="Arial" w:cs="Arial"/>
                <w:b/>
                <w:bCs/>
                <w:color w:val="26282A"/>
                <w:lang w:val="pt-BR"/>
              </w:rPr>
            </w:rPrChange>
          </w:rPr>
          <w:delText>Uma análise bioética personalista para o caso colombiano</w:delText>
        </w:r>
      </w:del>
    </w:p>
    <w:p w14:paraId="46F38C4E" w14:textId="77777777" w:rsidR="006C17A3" w:rsidRPr="0054479B" w:rsidRDefault="00C101CD">
      <w:pPr>
        <w:pStyle w:val="yiv2798731888gmail-msonormal"/>
        <w:shd w:val="clear" w:color="auto" w:fill="FFFFFF"/>
        <w:spacing w:line="360" w:lineRule="auto"/>
        <w:rPr>
          <w:del w:id="1463" w:author="Monica" w:date="2018-09-08T15:58:00Z"/>
          <w:color w:val="26282A"/>
          <w:highlight w:val="yellow"/>
          <w:rPrChange w:id="1464" w:author="JUAN FERNANDO MONTOYA CARVAJAL" w:date="2019-12-17T16:40:00Z">
            <w:rPr>
              <w:del w:id="1465" w:author="Monica" w:date="2018-09-08T15:58:00Z"/>
              <w:rFonts w:ascii="Arial" w:hAnsi="Arial" w:cs="Arial"/>
              <w:color w:val="26282A"/>
            </w:rPr>
          </w:rPrChange>
        </w:rPr>
      </w:pPr>
      <w:del w:id="1466" w:author="Monica" w:date="2018-09-08T15:58:00Z">
        <w:r w:rsidRPr="0054479B">
          <w:rPr>
            <w:b/>
            <w:bCs/>
            <w:color w:val="26282A"/>
            <w:highlight w:val="yellow"/>
            <w:lang w:val="pt-BR"/>
            <w:rPrChange w:id="1467" w:author="JUAN FERNANDO MONTOYA CARVAJAL" w:date="2019-12-17T16:40:00Z">
              <w:rPr>
                <w:rFonts w:ascii="Arial" w:hAnsi="Arial" w:cs="Arial"/>
                <w:b/>
                <w:bCs/>
                <w:color w:val="26282A"/>
                <w:lang w:val="pt-BR"/>
              </w:rPr>
            </w:rPrChange>
          </w:rPr>
          <w:delText>Resumo</w:delText>
        </w:r>
      </w:del>
    </w:p>
    <w:p w14:paraId="085A54DF" w14:textId="77777777" w:rsidR="006C17A3" w:rsidRPr="0054479B" w:rsidRDefault="00C101CD">
      <w:pPr>
        <w:pStyle w:val="HTMLconformatoprevio"/>
        <w:shd w:val="clear" w:color="auto" w:fill="FFFFFF"/>
        <w:spacing w:line="360" w:lineRule="auto"/>
        <w:jc w:val="both"/>
        <w:rPr>
          <w:del w:id="1468" w:author="Monica" w:date="2018-09-08T15:58:00Z"/>
          <w:rFonts w:ascii="Times New Roman" w:hAnsi="Times New Roman" w:cs="Times New Roman"/>
          <w:color w:val="212121"/>
          <w:sz w:val="24"/>
          <w:szCs w:val="24"/>
          <w:highlight w:val="yellow"/>
          <w:rPrChange w:id="1469" w:author="JUAN FERNANDO MONTOYA CARVAJAL" w:date="2019-12-17T16:40:00Z">
            <w:rPr>
              <w:del w:id="1470" w:author="Monica" w:date="2018-09-08T15:58:00Z"/>
              <w:rFonts w:ascii="Arial" w:hAnsi="Arial" w:cs="Arial"/>
              <w:color w:val="212121"/>
              <w:sz w:val="24"/>
              <w:szCs w:val="24"/>
            </w:rPr>
          </w:rPrChange>
        </w:rPr>
      </w:pPr>
      <w:del w:id="1471" w:author="Monica" w:date="2018-09-08T15:58:00Z">
        <w:r w:rsidRPr="0054479B">
          <w:rPr>
            <w:rFonts w:ascii="Times New Roman" w:hAnsi="Times New Roman" w:cs="Times New Roman"/>
            <w:color w:val="26282A"/>
            <w:sz w:val="24"/>
            <w:szCs w:val="24"/>
            <w:highlight w:val="yellow"/>
            <w:lang w:val="pt-BR"/>
            <w:rPrChange w:id="1472" w:author="JUAN FERNANDO MONTOYA CARVAJAL" w:date="2019-12-17T16:40:00Z">
              <w:rPr>
                <w:rFonts w:ascii="Arial" w:hAnsi="Arial" w:cs="Arial"/>
                <w:color w:val="26282A"/>
                <w:sz w:val="24"/>
                <w:szCs w:val="24"/>
                <w:lang w:val="pt-BR"/>
              </w:rPr>
            </w:rPrChange>
          </w:rPr>
          <w:delText xml:space="preserve">Diante da descriminalização da eutanásia na Colombia, a objeção de consciência surge como um recurso legal detido pelo médico, por motivos de consciência, </w:delText>
        </w:r>
        <w:r w:rsidRPr="0054479B">
          <w:rPr>
            <w:rFonts w:ascii="Times New Roman" w:hAnsi="Times New Roman" w:cs="Times New Roman"/>
            <w:color w:val="212121"/>
            <w:sz w:val="24"/>
            <w:szCs w:val="24"/>
            <w:highlight w:val="yellow"/>
            <w:lang w:val="pt-PT"/>
            <w:rPrChange w:id="1473" w:author="JUAN FERNANDO MONTOYA CARVAJAL" w:date="2019-12-17T16:40:00Z">
              <w:rPr>
                <w:rFonts w:ascii="Arial" w:hAnsi="Arial" w:cs="Arial"/>
                <w:color w:val="212121"/>
                <w:sz w:val="24"/>
                <w:szCs w:val="24"/>
                <w:lang w:val="pt-PT"/>
              </w:rPr>
            </w:rPrChange>
          </w:rPr>
          <w:delText xml:space="preserve">recusa essas práticas, configurando um conflito de interesse nas relações de cuidado </w:delText>
        </w:r>
        <w:r w:rsidRPr="0054479B">
          <w:rPr>
            <w:rFonts w:ascii="Times New Roman" w:hAnsi="Times New Roman" w:cs="Times New Roman"/>
            <w:color w:val="26282A"/>
            <w:sz w:val="24"/>
            <w:szCs w:val="24"/>
            <w:highlight w:val="yellow"/>
            <w:lang w:val="pt-BR"/>
            <w:rPrChange w:id="1474" w:author="JUAN FERNANDO MONTOYA CARVAJAL" w:date="2019-12-17T16:40:00Z">
              <w:rPr>
                <w:rFonts w:ascii="Arial" w:hAnsi="Arial" w:cs="Arial"/>
                <w:color w:val="26282A"/>
                <w:sz w:val="24"/>
                <w:szCs w:val="24"/>
                <w:lang w:val="pt-BR"/>
              </w:rPr>
            </w:rPrChange>
          </w:rPr>
          <w:delText>assistenciais. </w:delText>
        </w:r>
        <w:r w:rsidRPr="0054479B">
          <w:rPr>
            <w:rFonts w:ascii="Times New Roman" w:hAnsi="Times New Roman" w:cs="Times New Roman"/>
            <w:b/>
            <w:bCs/>
            <w:color w:val="26282A"/>
            <w:sz w:val="24"/>
            <w:szCs w:val="24"/>
            <w:highlight w:val="yellow"/>
            <w:lang w:val="pt-BR"/>
            <w:rPrChange w:id="1475" w:author="JUAN FERNANDO MONTOYA CARVAJAL" w:date="2019-12-17T16:40:00Z">
              <w:rPr>
                <w:rFonts w:ascii="Arial" w:hAnsi="Arial" w:cs="Arial"/>
                <w:b/>
                <w:bCs/>
                <w:color w:val="26282A"/>
                <w:sz w:val="24"/>
                <w:szCs w:val="24"/>
                <w:lang w:val="pt-BR"/>
              </w:rPr>
            </w:rPrChange>
          </w:rPr>
          <w:delText>Objetivo.</w:delText>
        </w:r>
        <w:r w:rsidRPr="0054479B">
          <w:rPr>
            <w:rFonts w:ascii="Times New Roman" w:hAnsi="Times New Roman" w:cs="Times New Roman"/>
            <w:color w:val="26282A"/>
            <w:sz w:val="24"/>
            <w:szCs w:val="24"/>
            <w:highlight w:val="yellow"/>
            <w:lang w:val="pt-BR"/>
            <w:rPrChange w:id="1476" w:author="JUAN FERNANDO MONTOYA CARVAJAL" w:date="2019-12-17T16:40:00Z">
              <w:rPr>
                <w:rFonts w:ascii="Arial" w:hAnsi="Arial" w:cs="Arial"/>
                <w:color w:val="26282A"/>
                <w:sz w:val="24"/>
                <w:szCs w:val="24"/>
                <w:lang w:val="pt-BR"/>
              </w:rPr>
            </w:rPrChange>
          </w:rPr>
          <w:delText xml:space="preserve"> Identificar as condições de possibilidade bioética personalista da objeção de consciência para a eutanásia na Colômbia.  </w:delText>
        </w:r>
        <w:r w:rsidRPr="0054479B">
          <w:rPr>
            <w:rFonts w:ascii="Times New Roman" w:hAnsi="Times New Roman" w:cs="Times New Roman"/>
            <w:color w:val="212121"/>
            <w:sz w:val="24"/>
            <w:szCs w:val="24"/>
            <w:highlight w:val="yellow"/>
            <w:lang w:val="pt-PT"/>
            <w:rPrChange w:id="1477" w:author="JUAN FERNANDO MONTOYA CARVAJAL" w:date="2019-12-17T16:40:00Z">
              <w:rPr>
                <w:rFonts w:ascii="Arial" w:hAnsi="Arial" w:cs="Arial"/>
                <w:color w:val="212121"/>
                <w:sz w:val="24"/>
                <w:szCs w:val="24"/>
                <w:lang w:val="pt-PT"/>
              </w:rPr>
            </w:rPrChange>
          </w:rPr>
          <w:delText>São propostos</w:delText>
        </w:r>
        <w:r w:rsidRPr="0054479B">
          <w:rPr>
            <w:rFonts w:ascii="Times New Roman" w:hAnsi="Times New Roman" w:cs="Times New Roman"/>
            <w:color w:val="26282A"/>
            <w:sz w:val="24"/>
            <w:szCs w:val="24"/>
            <w:highlight w:val="yellow"/>
            <w:lang w:val="pt-BR"/>
            <w:rPrChange w:id="1478" w:author="JUAN FERNANDO MONTOYA CARVAJAL" w:date="2019-12-17T16:40:00Z">
              <w:rPr>
                <w:rFonts w:ascii="Arial" w:hAnsi="Arial" w:cs="Arial"/>
                <w:color w:val="26282A"/>
                <w:sz w:val="24"/>
                <w:szCs w:val="24"/>
                <w:lang w:val="pt-BR"/>
              </w:rPr>
            </w:rPrChange>
          </w:rPr>
          <w:delText xml:space="preserve"> dois cenários: no primeiro se apresenta uma fundamentação antropológica trazendo a ideia de vida biográfica no pensamento de Julián Marías; e no segundo, se propõe os cuidados paliativos como cenário possível à objeção de consciência à eutanásia. </w:delText>
        </w:r>
        <w:r w:rsidRPr="0054479B">
          <w:rPr>
            <w:rFonts w:ascii="Times New Roman" w:hAnsi="Times New Roman" w:cs="Times New Roman"/>
            <w:b/>
            <w:bCs/>
            <w:color w:val="26282A"/>
            <w:sz w:val="24"/>
            <w:szCs w:val="24"/>
            <w:highlight w:val="yellow"/>
            <w:lang w:val="pt-BR"/>
            <w:rPrChange w:id="1479" w:author="JUAN FERNANDO MONTOYA CARVAJAL" w:date="2019-12-17T16:40:00Z">
              <w:rPr>
                <w:rFonts w:ascii="Arial" w:hAnsi="Arial" w:cs="Arial"/>
                <w:b/>
                <w:bCs/>
                <w:color w:val="26282A"/>
                <w:sz w:val="24"/>
                <w:szCs w:val="24"/>
                <w:lang w:val="pt-BR"/>
              </w:rPr>
            </w:rPrChange>
          </w:rPr>
          <w:delText>Material e método. </w:delText>
        </w:r>
        <w:r w:rsidRPr="0054479B">
          <w:rPr>
            <w:rFonts w:ascii="Times New Roman" w:hAnsi="Times New Roman" w:cs="Times New Roman"/>
            <w:color w:val="26282A"/>
            <w:sz w:val="24"/>
            <w:szCs w:val="24"/>
            <w:highlight w:val="yellow"/>
            <w:lang w:val="pt-BR"/>
            <w:rPrChange w:id="1480" w:author="JUAN FERNANDO MONTOYA CARVAJAL" w:date="2019-12-17T16:40:00Z">
              <w:rPr>
                <w:rFonts w:ascii="Arial" w:hAnsi="Arial" w:cs="Arial"/>
                <w:color w:val="26282A"/>
                <w:sz w:val="24"/>
                <w:szCs w:val="24"/>
                <w:lang w:val="pt-BR"/>
              </w:rPr>
            </w:rPrChange>
          </w:rPr>
          <w:delText>O tema é eminentemente documental a partir da hermenêutica crítica proposta por J. Habermas e K. Otto. </w:delText>
        </w:r>
        <w:r w:rsidRPr="0054479B">
          <w:rPr>
            <w:rFonts w:ascii="Times New Roman" w:hAnsi="Times New Roman" w:cs="Times New Roman"/>
            <w:b/>
            <w:bCs/>
            <w:color w:val="26282A"/>
            <w:sz w:val="24"/>
            <w:szCs w:val="24"/>
            <w:highlight w:val="yellow"/>
            <w:lang w:val="pt-BR"/>
            <w:rPrChange w:id="1481" w:author="JUAN FERNANDO MONTOYA CARVAJAL" w:date="2019-12-17T16:40:00Z">
              <w:rPr>
                <w:rFonts w:ascii="Arial" w:hAnsi="Arial" w:cs="Arial"/>
                <w:b/>
                <w:bCs/>
                <w:color w:val="26282A"/>
                <w:sz w:val="24"/>
                <w:szCs w:val="24"/>
                <w:lang w:val="pt-BR"/>
              </w:rPr>
            </w:rPrChange>
          </w:rPr>
          <w:delText>Conclusões:</w:delText>
        </w:r>
        <w:r w:rsidRPr="0054479B">
          <w:rPr>
            <w:rFonts w:ascii="Times New Roman" w:hAnsi="Times New Roman" w:cs="Times New Roman"/>
            <w:color w:val="26282A"/>
            <w:sz w:val="24"/>
            <w:szCs w:val="24"/>
            <w:highlight w:val="yellow"/>
            <w:lang w:val="pt-BR"/>
            <w:rPrChange w:id="1482" w:author="JUAN FERNANDO MONTOYA CARVAJAL" w:date="2019-12-17T16:40:00Z">
              <w:rPr>
                <w:rFonts w:ascii="Arial" w:hAnsi="Arial" w:cs="Arial"/>
                <w:color w:val="26282A"/>
                <w:sz w:val="24"/>
                <w:szCs w:val="24"/>
                <w:lang w:val="pt-BR"/>
              </w:rPr>
            </w:rPrChange>
          </w:rPr>
          <w:delText> </w:delText>
        </w:r>
        <w:r w:rsidRPr="0054479B">
          <w:rPr>
            <w:rFonts w:ascii="Times New Roman" w:hAnsi="Times New Roman" w:cs="Times New Roman"/>
            <w:color w:val="212121"/>
            <w:sz w:val="24"/>
            <w:szCs w:val="24"/>
            <w:highlight w:val="yellow"/>
            <w:lang w:val="pt-PT"/>
            <w:rPrChange w:id="1483" w:author="JUAN FERNANDO MONTOYA CARVAJAL" w:date="2019-12-17T16:40:00Z">
              <w:rPr>
                <w:rFonts w:ascii="Arial" w:hAnsi="Arial" w:cs="Arial"/>
                <w:color w:val="212121"/>
                <w:sz w:val="24"/>
                <w:szCs w:val="24"/>
                <w:lang w:val="pt-PT"/>
              </w:rPr>
            </w:rPrChange>
          </w:rPr>
          <w:delText>A antropologia mariana mantém um compromisso com a integridade moral das diferentes trajetórias de vida, porque eles são biográficos, eles são configurados como pessoais, mas aberto ao estabelecimento de relações dialéticas com outras trajetórias, dada a natureza relacional da consciência. Diante da realidade da dor, do sofrimento e da morte, o modelo bioético centrado na pessoa entende que a saída mais adequada não parece ser o direito de morrer com dignidade, quanto uma reorientação adequada dos esforços terapêuticos através de cuidados paliativos.</w:delText>
        </w:r>
      </w:del>
    </w:p>
    <w:p w14:paraId="0C769BE6" w14:textId="77777777" w:rsidR="006C17A3" w:rsidRPr="0054479B" w:rsidRDefault="00C101CD">
      <w:pPr>
        <w:pStyle w:val="yiv2798731888gmail-msonormal"/>
        <w:shd w:val="clear" w:color="auto" w:fill="FFFFFF"/>
        <w:spacing w:line="360" w:lineRule="auto"/>
        <w:jc w:val="both"/>
        <w:rPr>
          <w:del w:id="1484" w:author="Monica" w:date="2018-09-08T15:58:00Z"/>
          <w:color w:val="26282A"/>
          <w:highlight w:val="yellow"/>
          <w:rPrChange w:id="1485" w:author="JUAN FERNANDO MONTOYA CARVAJAL" w:date="2019-12-17T16:40:00Z">
            <w:rPr>
              <w:del w:id="1486" w:author="Monica" w:date="2018-09-08T15:58:00Z"/>
              <w:rFonts w:ascii="Arial" w:hAnsi="Arial" w:cs="Arial"/>
              <w:color w:val="26282A"/>
            </w:rPr>
          </w:rPrChange>
        </w:rPr>
      </w:pPr>
      <w:del w:id="1487" w:author="Monica" w:date="2018-09-08T15:58:00Z">
        <w:r w:rsidRPr="0054479B">
          <w:rPr>
            <w:b/>
            <w:color w:val="26282A"/>
            <w:highlight w:val="yellow"/>
            <w:lang w:val="pt-BR"/>
            <w:rPrChange w:id="1488" w:author="JUAN FERNANDO MONTOYA CARVAJAL" w:date="2019-12-17T16:40:00Z">
              <w:rPr>
                <w:rFonts w:ascii="Arial" w:hAnsi="Arial" w:cs="Arial"/>
                <w:b/>
                <w:color w:val="26282A"/>
                <w:lang w:val="pt-BR"/>
              </w:rPr>
            </w:rPrChange>
          </w:rPr>
          <w:delText>Palavras chave:</w:delText>
        </w:r>
        <w:r w:rsidRPr="0054479B">
          <w:rPr>
            <w:color w:val="26282A"/>
            <w:highlight w:val="yellow"/>
            <w:lang w:val="pt-BR"/>
            <w:rPrChange w:id="1489" w:author="JUAN FERNANDO MONTOYA CARVAJAL" w:date="2019-12-17T16:40:00Z">
              <w:rPr>
                <w:rFonts w:ascii="Arial" w:hAnsi="Arial" w:cs="Arial"/>
                <w:color w:val="26282A"/>
                <w:lang w:val="pt-BR"/>
              </w:rPr>
            </w:rPrChange>
          </w:rPr>
          <w:delText xml:space="preserve"> objeção de consciência, eutanásia, bioética, Julián Marías, cuidados paliativos.</w:delText>
        </w:r>
      </w:del>
    </w:p>
    <w:p w14:paraId="3D477277" w14:textId="77777777" w:rsidR="006C17A3" w:rsidRPr="0054479B" w:rsidRDefault="006C17A3">
      <w:pPr>
        <w:spacing w:after="0" w:line="360" w:lineRule="auto"/>
        <w:rPr>
          <w:rFonts w:ascii="Times New Roman" w:hAnsi="Times New Roman" w:cs="Times New Roman"/>
          <w:b/>
          <w:sz w:val="24"/>
          <w:szCs w:val="24"/>
          <w:rPrChange w:id="1490" w:author="JUAN FERNANDO MONTOYA CARVAJAL" w:date="2019-12-17T16:40:00Z">
            <w:rPr>
              <w:rFonts w:ascii="Arial" w:hAnsi="Arial" w:cs="Arial"/>
              <w:b/>
              <w:sz w:val="24"/>
              <w:szCs w:val="24"/>
            </w:rPr>
          </w:rPrChange>
        </w:rPr>
      </w:pPr>
    </w:p>
    <w:p w14:paraId="78FF03A3" w14:textId="77777777" w:rsidR="006C17A3" w:rsidRPr="0054479B" w:rsidRDefault="00C101CD">
      <w:pPr>
        <w:spacing w:after="0" w:line="360" w:lineRule="auto"/>
        <w:rPr>
          <w:rFonts w:ascii="Times New Roman" w:hAnsi="Times New Roman" w:cs="Times New Roman"/>
          <w:sz w:val="24"/>
          <w:szCs w:val="24"/>
          <w:rPrChange w:id="1491" w:author="JUAN FERNANDO MONTOYA CARVAJAL" w:date="2019-12-17T16:40:00Z">
            <w:rPr>
              <w:rFonts w:ascii="Arial" w:hAnsi="Arial" w:cs="Arial"/>
              <w:sz w:val="24"/>
              <w:szCs w:val="24"/>
            </w:rPr>
          </w:rPrChange>
        </w:rPr>
      </w:pPr>
      <w:r w:rsidRPr="0054479B">
        <w:rPr>
          <w:rFonts w:ascii="Times New Roman" w:hAnsi="Times New Roman" w:cs="Times New Roman"/>
          <w:b/>
          <w:sz w:val="24"/>
          <w:szCs w:val="24"/>
          <w:rPrChange w:id="1492" w:author="JUAN FERNANDO MONTOYA CARVAJAL" w:date="2019-12-17T16:40:00Z">
            <w:rPr>
              <w:rFonts w:ascii="Arial" w:hAnsi="Arial" w:cs="Arial"/>
              <w:b/>
              <w:sz w:val="24"/>
              <w:szCs w:val="24"/>
            </w:rPr>
          </w:rPrChange>
        </w:rPr>
        <w:t>Introducción</w:t>
      </w:r>
      <w:r w:rsidRPr="0054479B">
        <w:rPr>
          <w:rFonts w:ascii="Times New Roman" w:hAnsi="Times New Roman" w:cs="Times New Roman"/>
          <w:sz w:val="24"/>
          <w:szCs w:val="24"/>
          <w:rPrChange w:id="1493" w:author="JUAN FERNANDO MONTOYA CARVAJAL" w:date="2019-12-17T16:40:00Z">
            <w:rPr>
              <w:rFonts w:ascii="Arial" w:hAnsi="Arial" w:cs="Arial"/>
              <w:sz w:val="24"/>
              <w:szCs w:val="24"/>
            </w:rPr>
          </w:rPrChange>
        </w:rPr>
        <w:t xml:space="preserve"> </w:t>
      </w:r>
    </w:p>
    <w:p w14:paraId="6A3B7E32" w14:textId="4ED33D75" w:rsidR="006C17A3" w:rsidRPr="0054479B" w:rsidRDefault="0018015B">
      <w:pPr>
        <w:spacing w:after="0" w:line="360" w:lineRule="auto"/>
        <w:ind w:firstLine="709"/>
        <w:jc w:val="both"/>
        <w:rPr>
          <w:del w:id="1494" w:author="Sala Juridica Profesores 02" w:date="2018-08-30T08:33:00Z"/>
          <w:rFonts w:ascii="Times New Roman" w:hAnsi="Times New Roman" w:cs="Times New Roman"/>
          <w:sz w:val="24"/>
          <w:szCs w:val="24"/>
          <w:rPrChange w:id="1495" w:author="JUAN FERNANDO MONTOYA CARVAJAL" w:date="2019-12-17T16:40:00Z">
            <w:rPr>
              <w:del w:id="1496" w:author="Sala Juridica Profesores 02" w:date="2018-08-30T08:33:00Z"/>
              <w:rFonts w:ascii="Arial" w:hAnsi="Arial" w:cs="Arial"/>
              <w:sz w:val="24"/>
              <w:szCs w:val="24"/>
            </w:rPr>
          </w:rPrChange>
        </w:rPr>
        <w:pPrChange w:id="1497" w:author="Sala Juridica Profesores 02" w:date="2018-08-30T08:33:00Z">
          <w:pPr>
            <w:spacing w:after="0" w:line="360" w:lineRule="auto"/>
            <w:jc w:val="both"/>
          </w:pPr>
        </w:pPrChange>
      </w:pPr>
      <w:ins w:id="1498" w:author="JUAN FERNANDO MONTOYA CARVAJAL" w:date="2019-12-17T10:20:00Z">
        <w:r w:rsidRPr="0054479B">
          <w:rPr>
            <w:rFonts w:ascii="Times New Roman" w:hAnsi="Times New Roman" w:cs="Times New Roman"/>
            <w:sz w:val="24"/>
            <w:szCs w:val="24"/>
            <w:lang w:val="es-MX"/>
            <w:rPrChange w:id="1499" w:author="JUAN FERNANDO MONTOYA CARVAJAL" w:date="2019-12-17T16:40:00Z">
              <w:rPr>
                <w:rFonts w:ascii="Arial" w:hAnsi="Arial" w:cs="Arial"/>
                <w:sz w:val="24"/>
                <w:szCs w:val="24"/>
                <w:lang w:val="es-MX"/>
              </w:rPr>
            </w:rPrChange>
          </w:rPr>
          <w:t>La introducción básicamente muestra el estado del arte. La citación corresponde a normativa APA. Ejemplo:</w:t>
        </w:r>
      </w:ins>
      <w:del w:id="1500" w:author="JUAN FERNANDO MONTOYA CARVAJAL" w:date="2019-12-17T10:20:00Z">
        <w:r w:rsidR="00C101CD" w:rsidRPr="0054479B" w:rsidDel="0018015B">
          <w:rPr>
            <w:rFonts w:ascii="Times New Roman" w:hAnsi="Times New Roman" w:cs="Times New Roman"/>
            <w:sz w:val="24"/>
            <w:szCs w:val="24"/>
            <w:lang w:val="es-MX"/>
            <w:rPrChange w:id="1501" w:author="JUAN FERNANDO MONTOYA CARVAJAL" w:date="2019-12-17T16:40:00Z">
              <w:rPr>
                <w:rFonts w:ascii="Arial" w:hAnsi="Arial" w:cs="Arial"/>
                <w:sz w:val="24"/>
                <w:szCs w:val="24"/>
                <w:lang w:val="es-MX"/>
              </w:rPr>
            </w:rPrChange>
          </w:rPr>
          <w:delText>Para efectos de este artículo, entendemos la objeción de conciencia a la eutanasia como</w:delText>
        </w:r>
        <w:r w:rsidR="00C101CD" w:rsidRPr="0054479B" w:rsidDel="0018015B">
          <w:rPr>
            <w:rFonts w:ascii="Times New Roman" w:hAnsi="Times New Roman" w:cs="Times New Roman"/>
            <w:sz w:val="24"/>
            <w:szCs w:val="24"/>
            <w:rPrChange w:id="1502" w:author="JUAN FERNANDO MONTOYA CARVAJAL" w:date="2019-12-17T16:40:00Z">
              <w:rPr>
                <w:rFonts w:ascii="Arial" w:hAnsi="Arial" w:cs="Arial"/>
                <w:sz w:val="24"/>
                <w:szCs w:val="24"/>
              </w:rPr>
            </w:rPrChange>
          </w:rPr>
          <w:delText xml:space="preserve"> el derecho que tiene un médico de negarse a realizar la eutanasia a un paciente que la solicita conforme a la ley, porque considera que dicho acto está en contra de sus más profundas convicciones éticas, morales, filosóficas y religiosas, y actuar de ese modo dañaría de manera importante su conciencia y su integridad moral.</w:delText>
        </w:r>
      </w:del>
      <w:r w:rsidR="00C101CD" w:rsidRPr="0054479B">
        <w:rPr>
          <w:rFonts w:ascii="Times New Roman" w:hAnsi="Times New Roman" w:cs="Times New Roman"/>
          <w:sz w:val="24"/>
          <w:szCs w:val="24"/>
          <w:rPrChange w:id="1503" w:author="JUAN FERNANDO MONTOYA CARVAJAL" w:date="2019-12-17T16:40:00Z">
            <w:rPr>
              <w:rFonts w:ascii="Arial" w:hAnsi="Arial" w:cs="Arial"/>
              <w:sz w:val="24"/>
              <w:szCs w:val="24"/>
            </w:rPr>
          </w:rPrChange>
        </w:rPr>
        <w:t xml:space="preserve"> En </w:t>
      </w:r>
      <w:r w:rsidR="00C101CD" w:rsidRPr="0054479B">
        <w:rPr>
          <w:rFonts w:ascii="Times New Roman" w:hAnsi="Times New Roman" w:cs="Times New Roman"/>
          <w:sz w:val="24"/>
          <w:szCs w:val="24"/>
          <w:rPrChange w:id="1504" w:author="JUAN FERNANDO MONTOYA CARVAJAL" w:date="2019-12-17T16:40:00Z">
            <w:rPr>
              <w:rFonts w:ascii="Arial" w:hAnsi="Arial" w:cs="Arial"/>
              <w:sz w:val="24"/>
              <w:szCs w:val="24"/>
              <w:highlight w:val="green"/>
            </w:rPr>
          </w:rPrChange>
        </w:rPr>
        <w:t xml:space="preserve">palabras de </w:t>
      </w:r>
      <w:del w:id="1505" w:author="JUAN FERNANDO MONTOYA CARVAJAL" w:date="2019-12-17T10:23:00Z">
        <w:r w:rsidR="00C101CD" w:rsidRPr="0054479B" w:rsidDel="0018015B">
          <w:rPr>
            <w:rFonts w:ascii="Times New Roman" w:hAnsi="Times New Roman" w:cs="Times New Roman"/>
            <w:sz w:val="24"/>
            <w:szCs w:val="24"/>
            <w:rPrChange w:id="1506" w:author="JUAN FERNANDO MONTOYA CARVAJAL" w:date="2019-12-17T16:40:00Z">
              <w:rPr>
                <w:rFonts w:ascii="Arial" w:hAnsi="Arial" w:cs="Arial"/>
                <w:sz w:val="24"/>
                <w:szCs w:val="24"/>
                <w:highlight w:val="green"/>
              </w:rPr>
            </w:rPrChange>
          </w:rPr>
          <w:delText>Llanos</w:delText>
        </w:r>
      </w:del>
      <w:ins w:id="1507" w:author="JUAN FERNANDO MONTOYA CARVAJAL" w:date="2019-12-17T10:23:00Z">
        <w:r w:rsidRPr="0054479B">
          <w:rPr>
            <w:rFonts w:ascii="Times New Roman" w:hAnsi="Times New Roman" w:cs="Times New Roman"/>
            <w:sz w:val="24"/>
            <w:szCs w:val="24"/>
            <w:rPrChange w:id="1508" w:author="JUAN FERNANDO MONTOYA CARVAJAL" w:date="2019-12-17T16:40:00Z">
              <w:rPr>
                <w:rFonts w:ascii="Arial" w:hAnsi="Arial" w:cs="Arial"/>
                <w:sz w:val="24"/>
                <w:szCs w:val="24"/>
              </w:rPr>
            </w:rPrChange>
          </w:rPr>
          <w:t>Acosta</w:t>
        </w:r>
      </w:ins>
      <w:r w:rsidR="00C101CD" w:rsidRPr="0054479B">
        <w:rPr>
          <w:rFonts w:ascii="Times New Roman" w:hAnsi="Times New Roman" w:cs="Times New Roman"/>
          <w:sz w:val="24"/>
          <w:szCs w:val="24"/>
          <w:rPrChange w:id="1509" w:author="JUAN FERNANDO MONTOYA CARVAJAL" w:date="2019-12-17T16:40:00Z">
            <w:rPr>
              <w:rFonts w:ascii="Arial" w:hAnsi="Arial" w:cs="Arial"/>
              <w:sz w:val="24"/>
              <w:szCs w:val="24"/>
              <w:highlight w:val="green"/>
            </w:rPr>
          </w:rPrChange>
        </w:rPr>
        <w:t>, “se t</w:t>
      </w:r>
      <w:del w:id="1510" w:author="JUAN FERNANDO MONTOYA CARVAJAL" w:date="2019-12-17T10:22:00Z">
        <w:r w:rsidR="00C101CD" w:rsidRPr="0054479B" w:rsidDel="0018015B">
          <w:rPr>
            <w:rFonts w:ascii="Times New Roman" w:hAnsi="Times New Roman" w:cs="Times New Roman"/>
            <w:sz w:val="24"/>
            <w:szCs w:val="24"/>
            <w:rPrChange w:id="1511" w:author="JUAN FERNANDO MONTOYA CARVAJAL" w:date="2019-12-17T16:40:00Z">
              <w:rPr>
                <w:rFonts w:ascii="Arial" w:hAnsi="Arial" w:cs="Arial"/>
                <w:sz w:val="24"/>
                <w:szCs w:val="24"/>
                <w:highlight w:val="green"/>
              </w:rPr>
            </w:rPrChange>
          </w:rPr>
          <w:delText>rata</w:delText>
        </w:r>
      </w:del>
      <w:ins w:id="1512" w:author="JUAN FERNANDO MONTOYA CARVAJAL" w:date="2019-12-17T10:23:00Z">
        <w:r w:rsidRPr="0054479B">
          <w:rPr>
            <w:rFonts w:ascii="Times New Roman" w:hAnsi="Times New Roman" w:cs="Times New Roman"/>
            <w:sz w:val="24"/>
            <w:szCs w:val="24"/>
            <w:rPrChange w:id="1513" w:author="JUAN FERNANDO MONTOYA CARVAJAL" w:date="2019-12-17T16:40:00Z">
              <w:rPr>
                <w:rFonts w:ascii="Arial" w:hAnsi="Arial" w:cs="Arial"/>
                <w:sz w:val="24"/>
                <w:szCs w:val="24"/>
              </w:rPr>
            </w:rPrChange>
          </w:rPr>
          <w:t>oma</w:t>
        </w:r>
      </w:ins>
      <w:r w:rsidR="00C101CD" w:rsidRPr="0054479B">
        <w:rPr>
          <w:rFonts w:ascii="Times New Roman" w:hAnsi="Times New Roman" w:cs="Times New Roman"/>
          <w:sz w:val="24"/>
          <w:szCs w:val="24"/>
          <w:rPrChange w:id="1514" w:author="JUAN FERNANDO MONTOYA CARVAJAL" w:date="2019-12-17T16:40:00Z">
            <w:rPr>
              <w:rFonts w:ascii="Arial" w:hAnsi="Arial" w:cs="Arial"/>
              <w:sz w:val="24"/>
              <w:szCs w:val="24"/>
              <w:highlight w:val="green"/>
            </w:rPr>
          </w:rPrChange>
        </w:rPr>
        <w:t xml:space="preserve"> de una </w:t>
      </w:r>
      <w:del w:id="1515" w:author="JUAN FERNANDO MONTOYA CARVAJAL" w:date="2019-12-17T10:23:00Z">
        <w:r w:rsidR="00C101CD" w:rsidRPr="0054479B" w:rsidDel="0018015B">
          <w:rPr>
            <w:rFonts w:ascii="Times New Roman" w:hAnsi="Times New Roman" w:cs="Times New Roman"/>
            <w:sz w:val="24"/>
            <w:szCs w:val="24"/>
            <w:rPrChange w:id="1516" w:author="JUAN FERNANDO MONTOYA CARVAJAL" w:date="2019-12-17T16:40:00Z">
              <w:rPr>
                <w:rFonts w:ascii="Arial" w:hAnsi="Arial" w:cs="Arial"/>
                <w:sz w:val="24"/>
                <w:szCs w:val="24"/>
                <w:highlight w:val="green"/>
              </w:rPr>
            </w:rPrChange>
          </w:rPr>
          <w:delText>o</w:delText>
        </w:r>
      </w:del>
      <w:r w:rsidR="00C101CD" w:rsidRPr="0054479B">
        <w:rPr>
          <w:rFonts w:ascii="Times New Roman" w:hAnsi="Times New Roman" w:cs="Times New Roman"/>
          <w:sz w:val="24"/>
          <w:szCs w:val="24"/>
          <w:rPrChange w:id="1517" w:author="JUAN FERNANDO MONTOYA CARVAJAL" w:date="2019-12-17T16:40:00Z">
            <w:rPr>
              <w:rFonts w:ascii="Arial" w:hAnsi="Arial" w:cs="Arial"/>
              <w:sz w:val="24"/>
              <w:szCs w:val="24"/>
              <w:highlight w:val="green"/>
            </w:rPr>
          </w:rPrChange>
        </w:rPr>
        <w:t>posición, pero no de cualquier tipo, sino precisamente de `conciencia´” (201</w:t>
      </w:r>
      <w:del w:id="1518" w:author="JUAN FERNANDO MONTOYA CARVAJAL" w:date="2019-12-17T10:23:00Z">
        <w:r w:rsidR="00C101CD" w:rsidRPr="0054479B" w:rsidDel="0018015B">
          <w:rPr>
            <w:rFonts w:ascii="Times New Roman" w:hAnsi="Times New Roman" w:cs="Times New Roman"/>
            <w:sz w:val="24"/>
            <w:szCs w:val="24"/>
            <w:rPrChange w:id="1519" w:author="JUAN FERNANDO MONTOYA CARVAJAL" w:date="2019-12-17T16:40:00Z">
              <w:rPr>
                <w:rFonts w:ascii="Arial" w:hAnsi="Arial" w:cs="Arial"/>
                <w:sz w:val="24"/>
                <w:szCs w:val="24"/>
                <w:highlight w:val="green"/>
              </w:rPr>
            </w:rPrChange>
          </w:rPr>
          <w:delText>0</w:delText>
        </w:r>
      </w:del>
      <w:ins w:id="1520" w:author="JUAN FERNANDO MONTOYA CARVAJAL" w:date="2019-12-17T10:23:00Z">
        <w:r w:rsidRPr="0054479B">
          <w:rPr>
            <w:rFonts w:ascii="Times New Roman" w:hAnsi="Times New Roman" w:cs="Times New Roman"/>
            <w:sz w:val="24"/>
            <w:szCs w:val="24"/>
            <w:rPrChange w:id="1521" w:author="JUAN FERNANDO MONTOYA CARVAJAL" w:date="2019-12-17T16:40:00Z">
              <w:rPr>
                <w:rFonts w:ascii="Arial" w:hAnsi="Arial" w:cs="Arial"/>
                <w:sz w:val="24"/>
                <w:szCs w:val="24"/>
              </w:rPr>
            </w:rPrChange>
          </w:rPr>
          <w:t>4</w:t>
        </w:r>
      </w:ins>
      <w:r w:rsidR="00C101CD" w:rsidRPr="0054479B">
        <w:rPr>
          <w:rFonts w:ascii="Times New Roman" w:hAnsi="Times New Roman" w:cs="Times New Roman"/>
          <w:sz w:val="24"/>
          <w:szCs w:val="24"/>
          <w:rPrChange w:id="1522" w:author="JUAN FERNANDO MONTOYA CARVAJAL" w:date="2019-12-17T16:40:00Z">
            <w:rPr>
              <w:rFonts w:ascii="Arial" w:hAnsi="Arial" w:cs="Arial"/>
              <w:sz w:val="24"/>
              <w:szCs w:val="24"/>
              <w:highlight w:val="green"/>
            </w:rPr>
          </w:rPrChange>
        </w:rPr>
        <w:t>, pág. 9</w:t>
      </w:r>
      <w:del w:id="1523" w:author="JUAN FERNANDO MONTOYA CARVAJAL" w:date="2019-12-17T10:23:00Z">
        <w:r w:rsidR="00C101CD" w:rsidRPr="0054479B" w:rsidDel="0018015B">
          <w:rPr>
            <w:rFonts w:ascii="Times New Roman" w:hAnsi="Times New Roman" w:cs="Times New Roman"/>
            <w:sz w:val="24"/>
            <w:szCs w:val="24"/>
            <w:rPrChange w:id="1524" w:author="JUAN FERNANDO MONTOYA CARVAJAL" w:date="2019-12-17T16:40:00Z">
              <w:rPr>
                <w:rFonts w:ascii="Arial" w:hAnsi="Arial" w:cs="Arial"/>
                <w:sz w:val="24"/>
                <w:szCs w:val="24"/>
                <w:highlight w:val="green"/>
              </w:rPr>
            </w:rPrChange>
          </w:rPr>
          <w:delText>8</w:delText>
        </w:r>
      </w:del>
      <w:ins w:id="1525" w:author="JUAN FERNANDO MONTOYA CARVAJAL" w:date="2019-12-17T10:23:00Z">
        <w:r w:rsidRPr="0054479B">
          <w:rPr>
            <w:rFonts w:ascii="Times New Roman" w:hAnsi="Times New Roman" w:cs="Times New Roman"/>
            <w:sz w:val="24"/>
            <w:szCs w:val="24"/>
            <w:rPrChange w:id="1526" w:author="JUAN FERNANDO MONTOYA CARVAJAL" w:date="2019-12-17T16:40:00Z">
              <w:rPr>
                <w:rFonts w:ascii="Arial" w:hAnsi="Arial" w:cs="Arial"/>
                <w:sz w:val="24"/>
                <w:szCs w:val="24"/>
              </w:rPr>
            </w:rPrChange>
          </w:rPr>
          <w:t>7</w:t>
        </w:r>
      </w:ins>
      <w:r w:rsidR="00C101CD" w:rsidRPr="0054479B">
        <w:rPr>
          <w:rFonts w:ascii="Times New Roman" w:hAnsi="Times New Roman" w:cs="Times New Roman"/>
          <w:sz w:val="24"/>
          <w:szCs w:val="24"/>
          <w:rPrChange w:id="1527" w:author="JUAN FERNANDO MONTOYA CARVAJAL" w:date="2019-12-17T16:40:00Z">
            <w:rPr>
              <w:rFonts w:ascii="Arial" w:hAnsi="Arial" w:cs="Arial"/>
              <w:sz w:val="24"/>
              <w:szCs w:val="24"/>
              <w:highlight w:val="green"/>
            </w:rPr>
          </w:rPrChange>
        </w:rPr>
        <w:t>)</w:t>
      </w:r>
      <w:r w:rsidR="00C101CD" w:rsidRPr="0054479B">
        <w:rPr>
          <w:rFonts w:ascii="Times New Roman" w:hAnsi="Times New Roman" w:cs="Times New Roman"/>
          <w:sz w:val="24"/>
          <w:szCs w:val="24"/>
          <w:rPrChange w:id="1528" w:author="JUAN FERNANDO MONTOYA CARVAJAL" w:date="2019-12-17T16:40:00Z">
            <w:rPr>
              <w:rFonts w:ascii="Arial" w:hAnsi="Arial" w:cs="Arial"/>
              <w:sz w:val="24"/>
              <w:szCs w:val="24"/>
            </w:rPr>
          </w:rPrChange>
        </w:rPr>
        <w:t xml:space="preserve">. Así mismo, </w:t>
      </w:r>
      <w:del w:id="1529" w:author="JUAN FERNANDO MONTOYA CARVAJAL" w:date="2019-12-17T10:23:00Z">
        <w:r w:rsidR="00C101CD" w:rsidRPr="0054479B" w:rsidDel="0018015B">
          <w:rPr>
            <w:rFonts w:ascii="Times New Roman" w:hAnsi="Times New Roman" w:cs="Times New Roman"/>
            <w:sz w:val="24"/>
            <w:szCs w:val="24"/>
            <w:lang w:val="es-MX"/>
            <w:rPrChange w:id="1530" w:author="JUAN FERNANDO MONTOYA CARVAJAL" w:date="2019-12-17T16:40:00Z">
              <w:rPr>
                <w:rFonts w:ascii="Arial" w:hAnsi="Arial" w:cs="Arial"/>
                <w:sz w:val="24"/>
                <w:szCs w:val="24"/>
                <w:lang w:val="es-MX"/>
              </w:rPr>
            </w:rPrChange>
          </w:rPr>
          <w:delText>Navarro</w:delText>
        </w:r>
      </w:del>
      <w:ins w:id="1531" w:author="JUAN FERNANDO MONTOYA CARVAJAL" w:date="2019-12-17T10:23:00Z">
        <w:r w:rsidRPr="0054479B">
          <w:rPr>
            <w:rFonts w:ascii="Times New Roman" w:hAnsi="Times New Roman" w:cs="Times New Roman"/>
            <w:sz w:val="24"/>
            <w:szCs w:val="24"/>
            <w:lang w:val="es-MX"/>
            <w:rPrChange w:id="1532" w:author="JUAN FERNANDO MONTOYA CARVAJAL" w:date="2019-12-17T16:40:00Z">
              <w:rPr>
                <w:rFonts w:ascii="Arial" w:hAnsi="Arial" w:cs="Arial"/>
                <w:sz w:val="24"/>
                <w:szCs w:val="24"/>
                <w:lang w:val="es-MX"/>
              </w:rPr>
            </w:rPrChange>
          </w:rPr>
          <w:t>Chaverra</w:t>
        </w:r>
      </w:ins>
      <w:r w:rsidR="00C101CD" w:rsidRPr="0054479B">
        <w:rPr>
          <w:rFonts w:ascii="Times New Roman" w:hAnsi="Times New Roman" w:cs="Times New Roman"/>
          <w:sz w:val="24"/>
          <w:szCs w:val="24"/>
          <w:lang w:val="es-MX"/>
          <w:rPrChange w:id="1533" w:author="JUAN FERNANDO MONTOYA CARVAJAL" w:date="2019-12-17T16:40:00Z">
            <w:rPr>
              <w:rFonts w:ascii="Arial" w:hAnsi="Arial" w:cs="Arial"/>
              <w:sz w:val="24"/>
              <w:szCs w:val="24"/>
              <w:lang w:val="es-MX"/>
            </w:rPr>
          </w:rPrChange>
        </w:rPr>
        <w:t xml:space="preserve"> &amp; </w:t>
      </w:r>
      <w:ins w:id="1534" w:author="JUAN FERNANDO MONTOYA CARVAJAL" w:date="2019-12-17T10:23:00Z">
        <w:r w:rsidRPr="0054479B">
          <w:rPr>
            <w:rFonts w:ascii="Times New Roman" w:hAnsi="Times New Roman" w:cs="Times New Roman"/>
            <w:sz w:val="24"/>
            <w:szCs w:val="24"/>
            <w:lang w:val="es-MX"/>
            <w:rPrChange w:id="1535" w:author="JUAN FERNANDO MONTOYA CARVAJAL" w:date="2019-12-17T16:40:00Z">
              <w:rPr>
                <w:rFonts w:ascii="Arial" w:hAnsi="Arial" w:cs="Arial"/>
                <w:sz w:val="24"/>
                <w:szCs w:val="24"/>
                <w:lang w:val="es-MX"/>
              </w:rPr>
            </w:rPrChange>
          </w:rPr>
          <w:t>López</w:t>
        </w:r>
      </w:ins>
      <w:del w:id="1536" w:author="JUAN FERNANDO MONTOYA CARVAJAL" w:date="2019-12-17T10:23:00Z">
        <w:r w:rsidR="00C101CD" w:rsidRPr="0054479B" w:rsidDel="0018015B">
          <w:rPr>
            <w:rFonts w:ascii="Times New Roman" w:hAnsi="Times New Roman" w:cs="Times New Roman"/>
            <w:sz w:val="24"/>
            <w:szCs w:val="24"/>
            <w:lang w:val="es-MX"/>
            <w:rPrChange w:id="1537" w:author="JUAN FERNANDO MONTOYA CARVAJAL" w:date="2019-12-17T16:40:00Z">
              <w:rPr>
                <w:rFonts w:ascii="Arial" w:hAnsi="Arial" w:cs="Arial"/>
                <w:sz w:val="24"/>
                <w:szCs w:val="24"/>
                <w:lang w:val="es-MX"/>
              </w:rPr>
            </w:rPrChange>
          </w:rPr>
          <w:delText>Martínez</w:delText>
        </w:r>
      </w:del>
      <w:del w:id="1538" w:author="Sala Juridica Profesores 02" w:date="2018-08-30T08:33:00Z">
        <w:r w:rsidR="00C101CD" w:rsidRPr="0054479B">
          <w:rPr>
            <w:rFonts w:ascii="Times New Roman" w:hAnsi="Times New Roman" w:cs="Times New Roman"/>
            <w:sz w:val="24"/>
            <w:szCs w:val="24"/>
            <w:lang w:val="es-MX"/>
            <w:rPrChange w:id="1539" w:author="JUAN FERNANDO MONTOYA CARVAJAL" w:date="2019-12-17T16:40:00Z">
              <w:rPr>
                <w:rFonts w:ascii="Arial" w:hAnsi="Arial" w:cs="Arial"/>
                <w:sz w:val="24"/>
                <w:szCs w:val="24"/>
                <w:lang w:val="es-MX"/>
              </w:rPr>
            </w:rPrChange>
          </w:rPr>
          <w:delText xml:space="preserve"> (2012),</w:delText>
        </w:r>
      </w:del>
      <w:r w:rsidR="00C101CD" w:rsidRPr="0054479B">
        <w:rPr>
          <w:rFonts w:ascii="Times New Roman" w:hAnsi="Times New Roman" w:cs="Times New Roman"/>
          <w:sz w:val="24"/>
          <w:szCs w:val="24"/>
          <w:lang w:val="es-MX"/>
          <w:rPrChange w:id="1540" w:author="JUAN FERNANDO MONTOYA CARVAJAL" w:date="2019-12-17T16:40:00Z">
            <w:rPr>
              <w:rFonts w:ascii="Arial" w:hAnsi="Arial" w:cs="Arial"/>
              <w:sz w:val="24"/>
              <w:szCs w:val="24"/>
              <w:lang w:val="es-MX"/>
            </w:rPr>
          </w:rPrChange>
        </w:rPr>
        <w:t xml:space="preserve"> hablan de la objeción de conciencia a la eutanasia  como “un </w:t>
      </w:r>
      <w:del w:id="1541" w:author="JUAN FERNANDO MONTOYA CARVAJAL" w:date="2019-12-17T10:23:00Z">
        <w:r w:rsidR="00C101CD" w:rsidRPr="0054479B" w:rsidDel="0018015B">
          <w:rPr>
            <w:rFonts w:ascii="Times New Roman" w:hAnsi="Times New Roman" w:cs="Times New Roman"/>
            <w:sz w:val="24"/>
            <w:szCs w:val="24"/>
            <w:lang w:val="es-MX"/>
            <w:rPrChange w:id="1542" w:author="JUAN FERNANDO MONTOYA CARVAJAL" w:date="2019-12-17T16:40:00Z">
              <w:rPr>
                <w:rFonts w:ascii="Arial" w:hAnsi="Arial" w:cs="Arial"/>
                <w:sz w:val="24"/>
                <w:szCs w:val="24"/>
                <w:lang w:val="es-MX"/>
              </w:rPr>
            </w:rPrChange>
          </w:rPr>
          <w:delText>tipo</w:delText>
        </w:r>
      </w:del>
      <w:ins w:id="1543" w:author="JUAN FERNANDO MONTOYA CARVAJAL" w:date="2019-12-17T10:23:00Z">
        <w:r w:rsidRPr="0054479B">
          <w:rPr>
            <w:rFonts w:ascii="Times New Roman" w:hAnsi="Times New Roman" w:cs="Times New Roman"/>
            <w:sz w:val="24"/>
            <w:szCs w:val="24"/>
            <w:lang w:val="es-MX"/>
            <w:rPrChange w:id="1544" w:author="JUAN FERNANDO MONTOYA CARVAJAL" w:date="2019-12-17T16:40:00Z">
              <w:rPr>
                <w:rFonts w:ascii="Arial" w:hAnsi="Arial" w:cs="Arial"/>
                <w:sz w:val="24"/>
                <w:szCs w:val="24"/>
                <w:lang w:val="es-MX"/>
              </w:rPr>
            </w:rPrChange>
          </w:rPr>
          <w:t>caso</w:t>
        </w:r>
      </w:ins>
      <w:r w:rsidR="00C101CD" w:rsidRPr="0054479B">
        <w:rPr>
          <w:rFonts w:ascii="Times New Roman" w:hAnsi="Times New Roman" w:cs="Times New Roman"/>
          <w:sz w:val="24"/>
          <w:szCs w:val="24"/>
          <w:lang w:val="es-MX"/>
          <w:rPrChange w:id="1545" w:author="JUAN FERNANDO MONTOYA CARVAJAL" w:date="2019-12-17T16:40:00Z">
            <w:rPr>
              <w:rFonts w:ascii="Arial" w:hAnsi="Arial" w:cs="Arial"/>
              <w:sz w:val="24"/>
              <w:szCs w:val="24"/>
              <w:lang w:val="es-MX"/>
            </w:rPr>
          </w:rPrChange>
        </w:rPr>
        <w:t xml:space="preserve"> `cualifico´ de </w:t>
      </w:r>
      <w:del w:id="1546" w:author="JUAN FERNANDO MONTOYA CARVAJAL" w:date="2019-12-17T10:24:00Z">
        <w:r w:rsidR="00C101CD" w:rsidRPr="0054479B" w:rsidDel="0018015B">
          <w:rPr>
            <w:rFonts w:ascii="Times New Roman" w:hAnsi="Times New Roman" w:cs="Times New Roman"/>
            <w:sz w:val="24"/>
            <w:szCs w:val="24"/>
            <w:lang w:val="es-MX"/>
            <w:rPrChange w:id="1547" w:author="JUAN FERNANDO MONTOYA CARVAJAL" w:date="2019-12-17T16:40:00Z">
              <w:rPr>
                <w:rFonts w:ascii="Arial" w:hAnsi="Arial" w:cs="Arial"/>
                <w:sz w:val="24"/>
                <w:szCs w:val="24"/>
                <w:lang w:val="es-MX"/>
              </w:rPr>
            </w:rPrChange>
          </w:rPr>
          <w:delText>objeción</w:delText>
        </w:r>
      </w:del>
      <w:ins w:id="1548" w:author="JUAN FERNANDO MONTOYA CARVAJAL" w:date="2019-12-17T10:24:00Z">
        <w:r w:rsidRPr="0054479B">
          <w:rPr>
            <w:rFonts w:ascii="Times New Roman" w:hAnsi="Times New Roman" w:cs="Times New Roman"/>
            <w:sz w:val="24"/>
            <w:szCs w:val="24"/>
            <w:lang w:val="es-MX"/>
            <w:rPrChange w:id="1549" w:author="JUAN FERNANDO MONTOYA CARVAJAL" w:date="2019-12-17T16:40:00Z">
              <w:rPr>
                <w:rFonts w:ascii="Arial" w:hAnsi="Arial" w:cs="Arial"/>
                <w:sz w:val="24"/>
                <w:szCs w:val="24"/>
                <w:lang w:val="es-MX"/>
              </w:rPr>
            </w:rPrChange>
          </w:rPr>
          <w:t>litigio</w:t>
        </w:r>
      </w:ins>
      <w:r w:rsidR="00C101CD" w:rsidRPr="0054479B">
        <w:rPr>
          <w:rFonts w:ascii="Times New Roman" w:hAnsi="Times New Roman" w:cs="Times New Roman"/>
          <w:sz w:val="24"/>
          <w:szCs w:val="24"/>
          <w:lang w:val="es-MX"/>
          <w:rPrChange w:id="1550" w:author="JUAN FERNANDO MONTOYA CARVAJAL" w:date="2019-12-17T16:40:00Z">
            <w:rPr>
              <w:rFonts w:ascii="Arial" w:hAnsi="Arial" w:cs="Arial"/>
              <w:sz w:val="24"/>
              <w:szCs w:val="24"/>
              <w:lang w:val="es-MX"/>
            </w:rPr>
          </w:rPrChange>
        </w:rPr>
        <w:t xml:space="preserve"> […]</w:t>
      </w:r>
      <w:r w:rsidR="00C101CD" w:rsidRPr="0054479B">
        <w:rPr>
          <w:rFonts w:ascii="Times New Roman" w:hAnsi="Times New Roman" w:cs="Times New Roman"/>
          <w:sz w:val="24"/>
          <w:szCs w:val="24"/>
          <w:rPrChange w:id="1551" w:author="JUAN FERNANDO MONTOYA CARVAJAL" w:date="2019-12-17T16:40:00Z">
            <w:rPr>
              <w:rFonts w:ascii="Arial" w:hAnsi="Arial" w:cs="Arial"/>
              <w:sz w:val="24"/>
              <w:szCs w:val="24"/>
            </w:rPr>
          </w:rPrChange>
        </w:rPr>
        <w:t xml:space="preserve">, puesto que no </w:t>
      </w:r>
      <w:del w:id="1552" w:author="JUAN FERNANDO MONTOYA CARVAJAL" w:date="2019-12-17T10:24:00Z">
        <w:r w:rsidR="00C101CD" w:rsidRPr="0054479B" w:rsidDel="0018015B">
          <w:rPr>
            <w:rFonts w:ascii="Times New Roman" w:hAnsi="Times New Roman" w:cs="Times New Roman"/>
            <w:sz w:val="24"/>
            <w:szCs w:val="24"/>
            <w:rPrChange w:id="1553" w:author="JUAN FERNANDO MONTOYA CARVAJAL" w:date="2019-12-17T16:40:00Z">
              <w:rPr>
                <w:rFonts w:ascii="Arial" w:hAnsi="Arial" w:cs="Arial"/>
                <w:sz w:val="24"/>
                <w:szCs w:val="24"/>
              </w:rPr>
            </w:rPrChange>
          </w:rPr>
          <w:delText xml:space="preserve">estamos </w:delText>
        </w:r>
      </w:del>
      <w:ins w:id="1554" w:author="JUAN FERNANDO MONTOYA CARVAJAL" w:date="2019-12-17T10:24:00Z">
        <w:r w:rsidRPr="0054479B">
          <w:rPr>
            <w:rFonts w:ascii="Times New Roman" w:hAnsi="Times New Roman" w:cs="Times New Roman"/>
            <w:sz w:val="24"/>
            <w:szCs w:val="24"/>
            <w:rPrChange w:id="1555" w:author="JUAN FERNANDO MONTOYA CARVAJAL" w:date="2019-12-17T16:40:00Z">
              <w:rPr>
                <w:rFonts w:ascii="Arial" w:hAnsi="Arial" w:cs="Arial"/>
                <w:sz w:val="24"/>
                <w:szCs w:val="24"/>
              </w:rPr>
            </w:rPrChange>
          </w:rPr>
          <w:t xml:space="preserve">hay </w:t>
        </w:r>
      </w:ins>
      <w:del w:id="1556" w:author="JUAN FERNANDO MONTOYA CARVAJAL" w:date="2019-12-17T10:24:00Z">
        <w:r w:rsidR="00C101CD" w:rsidRPr="0054479B" w:rsidDel="0018015B">
          <w:rPr>
            <w:rFonts w:ascii="Times New Roman" w:hAnsi="Times New Roman" w:cs="Times New Roman"/>
            <w:sz w:val="24"/>
            <w:szCs w:val="24"/>
            <w:rPrChange w:id="1557" w:author="JUAN FERNANDO MONTOYA CARVAJAL" w:date="2019-12-17T16:40:00Z">
              <w:rPr>
                <w:rFonts w:ascii="Arial" w:hAnsi="Arial" w:cs="Arial"/>
                <w:sz w:val="24"/>
                <w:szCs w:val="24"/>
              </w:rPr>
            </w:rPrChange>
          </w:rPr>
          <w:delText xml:space="preserve">ante </w:delText>
        </w:r>
      </w:del>
      <w:r w:rsidR="00C101CD" w:rsidRPr="0054479B">
        <w:rPr>
          <w:rFonts w:ascii="Times New Roman" w:hAnsi="Times New Roman" w:cs="Times New Roman"/>
          <w:sz w:val="24"/>
          <w:szCs w:val="24"/>
          <w:rPrChange w:id="1558" w:author="JUAN FERNANDO MONTOYA CARVAJAL" w:date="2019-12-17T16:40:00Z">
            <w:rPr>
              <w:rFonts w:ascii="Arial" w:hAnsi="Arial" w:cs="Arial"/>
              <w:sz w:val="24"/>
              <w:szCs w:val="24"/>
            </w:rPr>
          </w:rPrChange>
        </w:rPr>
        <w:t>un simple caso de cont</w:t>
      </w:r>
      <w:del w:id="1559" w:author="JUAN FERNANDO MONTOYA CARVAJAL" w:date="2019-12-17T10:24:00Z">
        <w:r w:rsidR="00C101CD" w:rsidRPr="0054479B" w:rsidDel="0018015B">
          <w:rPr>
            <w:rFonts w:ascii="Times New Roman" w:hAnsi="Times New Roman" w:cs="Times New Roman"/>
            <w:sz w:val="24"/>
            <w:szCs w:val="24"/>
            <w:rPrChange w:id="1560" w:author="JUAN FERNANDO MONTOYA CARVAJAL" w:date="2019-12-17T16:40:00Z">
              <w:rPr>
                <w:rFonts w:ascii="Arial" w:hAnsi="Arial" w:cs="Arial"/>
                <w:sz w:val="24"/>
                <w:szCs w:val="24"/>
              </w:rPr>
            </w:rPrChange>
          </w:rPr>
          <w:delText>rast</w:delText>
        </w:r>
      </w:del>
      <w:r w:rsidR="00C101CD" w:rsidRPr="0054479B">
        <w:rPr>
          <w:rFonts w:ascii="Times New Roman" w:hAnsi="Times New Roman" w:cs="Times New Roman"/>
          <w:sz w:val="24"/>
          <w:szCs w:val="24"/>
          <w:rPrChange w:id="1561" w:author="JUAN FERNANDO MONTOYA CARVAJAL" w:date="2019-12-17T16:40:00Z">
            <w:rPr>
              <w:rFonts w:ascii="Arial" w:hAnsi="Arial" w:cs="Arial"/>
              <w:sz w:val="24"/>
              <w:szCs w:val="24"/>
            </w:rPr>
          </w:rPrChange>
        </w:rPr>
        <w:t>e</w:t>
      </w:r>
      <w:ins w:id="1562" w:author="JUAN FERNANDO MONTOYA CARVAJAL" w:date="2019-12-17T10:24:00Z">
        <w:r w:rsidRPr="0054479B">
          <w:rPr>
            <w:rFonts w:ascii="Times New Roman" w:hAnsi="Times New Roman" w:cs="Times New Roman"/>
            <w:sz w:val="24"/>
            <w:szCs w:val="24"/>
            <w:rPrChange w:id="1563" w:author="JUAN FERNANDO MONTOYA CARVAJAL" w:date="2019-12-17T16:40:00Z">
              <w:rPr>
                <w:rFonts w:ascii="Arial" w:hAnsi="Arial" w:cs="Arial"/>
                <w:sz w:val="24"/>
                <w:szCs w:val="24"/>
              </w:rPr>
            </w:rPrChange>
          </w:rPr>
          <w:t>xto</w:t>
        </w:r>
      </w:ins>
      <w:r w:rsidR="00C101CD" w:rsidRPr="0054479B">
        <w:rPr>
          <w:rFonts w:ascii="Times New Roman" w:hAnsi="Times New Roman" w:cs="Times New Roman"/>
          <w:sz w:val="24"/>
          <w:szCs w:val="24"/>
          <w:rPrChange w:id="1564" w:author="JUAN FERNANDO MONTOYA CARVAJAL" w:date="2019-12-17T16:40:00Z">
            <w:rPr>
              <w:rFonts w:ascii="Arial" w:hAnsi="Arial" w:cs="Arial"/>
              <w:sz w:val="24"/>
              <w:szCs w:val="24"/>
            </w:rPr>
          </w:rPrChange>
        </w:rPr>
        <w:t xml:space="preserve"> </w:t>
      </w:r>
      <w:del w:id="1565" w:author="JUAN FERNANDO MONTOYA CARVAJAL" w:date="2019-12-17T10:24:00Z">
        <w:r w:rsidR="00C101CD" w:rsidRPr="0054479B" w:rsidDel="0018015B">
          <w:rPr>
            <w:rFonts w:ascii="Times New Roman" w:hAnsi="Times New Roman" w:cs="Times New Roman"/>
            <w:sz w:val="24"/>
            <w:szCs w:val="24"/>
            <w:rPrChange w:id="1566" w:author="JUAN FERNANDO MONTOYA CARVAJAL" w:date="2019-12-17T16:40:00Z">
              <w:rPr>
                <w:rFonts w:ascii="Arial" w:hAnsi="Arial" w:cs="Arial"/>
                <w:sz w:val="24"/>
                <w:szCs w:val="24"/>
              </w:rPr>
            </w:rPrChange>
          </w:rPr>
          <w:delText xml:space="preserve">entre un deber moral y un deber </w:delText>
        </w:r>
      </w:del>
      <w:r w:rsidR="00C101CD" w:rsidRPr="0054479B">
        <w:rPr>
          <w:rFonts w:ascii="Times New Roman" w:hAnsi="Times New Roman" w:cs="Times New Roman"/>
          <w:sz w:val="24"/>
          <w:szCs w:val="24"/>
          <w:rPrChange w:id="1567" w:author="JUAN FERNANDO MONTOYA CARVAJAL" w:date="2019-12-17T16:40:00Z">
            <w:rPr>
              <w:rFonts w:ascii="Arial" w:hAnsi="Arial" w:cs="Arial"/>
              <w:sz w:val="24"/>
              <w:szCs w:val="24"/>
            </w:rPr>
          </w:rPrChange>
        </w:rPr>
        <w:t>jurídico […]</w:t>
      </w:r>
      <w:r w:rsidR="00C101CD" w:rsidRPr="0054479B">
        <w:rPr>
          <w:rFonts w:ascii="Times New Roman" w:hAnsi="Times New Roman" w:cs="Times New Roman"/>
          <w:sz w:val="24"/>
          <w:szCs w:val="24"/>
          <w:lang w:val="es-MX"/>
          <w:rPrChange w:id="1568" w:author="JUAN FERNANDO MONTOYA CARVAJAL" w:date="2019-12-17T16:40:00Z">
            <w:rPr>
              <w:rFonts w:ascii="Arial" w:hAnsi="Arial" w:cs="Arial"/>
              <w:sz w:val="24"/>
              <w:szCs w:val="24"/>
              <w:lang w:val="es-MX"/>
            </w:rPr>
          </w:rPrChange>
        </w:rPr>
        <w:t>” (</w:t>
      </w:r>
      <w:ins w:id="1569" w:author="Sala Juridica Profesores 02" w:date="2018-08-30T08:33:00Z">
        <w:r w:rsidR="00C101CD" w:rsidRPr="0054479B">
          <w:rPr>
            <w:rFonts w:ascii="Times New Roman" w:hAnsi="Times New Roman" w:cs="Times New Roman"/>
            <w:sz w:val="24"/>
            <w:szCs w:val="24"/>
            <w:lang w:val="es-MX"/>
            <w:rPrChange w:id="1570" w:author="JUAN FERNANDO MONTOYA CARVAJAL" w:date="2019-12-17T16:40:00Z">
              <w:rPr>
                <w:rFonts w:ascii="Arial" w:hAnsi="Arial" w:cs="Arial"/>
                <w:sz w:val="24"/>
                <w:szCs w:val="24"/>
                <w:lang w:val="es-MX"/>
              </w:rPr>
            </w:rPrChange>
          </w:rPr>
          <w:t>201</w:t>
        </w:r>
      </w:ins>
      <w:ins w:id="1571" w:author="JUAN FERNANDO MONTOYA CARVAJAL" w:date="2019-12-17T10:24:00Z">
        <w:r w:rsidRPr="0054479B">
          <w:rPr>
            <w:rFonts w:ascii="Times New Roman" w:hAnsi="Times New Roman" w:cs="Times New Roman"/>
            <w:sz w:val="24"/>
            <w:szCs w:val="24"/>
            <w:lang w:val="es-MX"/>
            <w:rPrChange w:id="1572" w:author="JUAN FERNANDO MONTOYA CARVAJAL" w:date="2019-12-17T16:40:00Z">
              <w:rPr>
                <w:rFonts w:ascii="Arial" w:hAnsi="Arial" w:cs="Arial"/>
                <w:sz w:val="24"/>
                <w:szCs w:val="24"/>
                <w:lang w:val="es-MX"/>
              </w:rPr>
            </w:rPrChange>
          </w:rPr>
          <w:t>0</w:t>
        </w:r>
      </w:ins>
      <w:ins w:id="1573" w:author="Sala Juridica Profesores 02" w:date="2018-08-30T08:33:00Z">
        <w:del w:id="1574" w:author="JUAN FERNANDO MONTOYA CARVAJAL" w:date="2019-12-17T10:24:00Z">
          <w:r w:rsidR="00C101CD" w:rsidRPr="0054479B" w:rsidDel="0018015B">
            <w:rPr>
              <w:rFonts w:ascii="Times New Roman" w:hAnsi="Times New Roman" w:cs="Times New Roman"/>
              <w:sz w:val="24"/>
              <w:szCs w:val="24"/>
              <w:lang w:val="es-MX"/>
              <w:rPrChange w:id="1575" w:author="JUAN FERNANDO MONTOYA CARVAJAL" w:date="2019-12-17T16:40:00Z">
                <w:rPr>
                  <w:rFonts w:ascii="Arial" w:hAnsi="Arial" w:cs="Arial"/>
                  <w:sz w:val="24"/>
                  <w:szCs w:val="24"/>
                  <w:lang w:val="es-MX"/>
                </w:rPr>
              </w:rPrChange>
            </w:rPr>
            <w:delText>2</w:delText>
          </w:r>
        </w:del>
        <w:r w:rsidR="00C101CD" w:rsidRPr="0054479B">
          <w:rPr>
            <w:rFonts w:ascii="Times New Roman" w:hAnsi="Times New Roman" w:cs="Times New Roman"/>
            <w:sz w:val="24"/>
            <w:szCs w:val="24"/>
            <w:lang w:val="es-MX"/>
            <w:rPrChange w:id="1576" w:author="JUAN FERNANDO MONTOYA CARVAJAL" w:date="2019-12-17T16:40:00Z">
              <w:rPr>
                <w:rFonts w:ascii="Arial" w:hAnsi="Arial" w:cs="Arial"/>
                <w:sz w:val="24"/>
                <w:szCs w:val="24"/>
                <w:lang w:val="es-MX"/>
              </w:rPr>
            </w:rPrChange>
          </w:rPr>
          <w:t xml:space="preserve">, pág. </w:t>
        </w:r>
      </w:ins>
      <w:r w:rsidR="00C101CD" w:rsidRPr="0054479B">
        <w:rPr>
          <w:rFonts w:ascii="Times New Roman" w:hAnsi="Times New Roman" w:cs="Times New Roman"/>
          <w:sz w:val="24"/>
          <w:szCs w:val="24"/>
          <w:lang w:val="es-MX"/>
          <w:rPrChange w:id="1577" w:author="JUAN FERNANDO MONTOYA CARVAJAL" w:date="2019-12-17T16:40:00Z">
            <w:rPr>
              <w:rFonts w:ascii="Arial" w:hAnsi="Arial" w:cs="Arial"/>
              <w:sz w:val="24"/>
              <w:szCs w:val="24"/>
              <w:lang w:val="es-MX"/>
            </w:rPr>
          </w:rPrChange>
        </w:rPr>
        <w:t>1</w:t>
      </w:r>
      <w:ins w:id="1578" w:author="JUAN FERNANDO MONTOYA CARVAJAL" w:date="2019-12-17T10:24:00Z">
        <w:r w:rsidRPr="0054479B">
          <w:rPr>
            <w:rFonts w:ascii="Times New Roman" w:hAnsi="Times New Roman" w:cs="Times New Roman"/>
            <w:sz w:val="24"/>
            <w:szCs w:val="24"/>
            <w:lang w:val="es-MX"/>
            <w:rPrChange w:id="1579" w:author="JUAN FERNANDO MONTOYA CARVAJAL" w:date="2019-12-17T16:40:00Z">
              <w:rPr>
                <w:rFonts w:ascii="Arial" w:hAnsi="Arial" w:cs="Arial"/>
                <w:sz w:val="24"/>
                <w:szCs w:val="24"/>
                <w:lang w:val="es-MX"/>
              </w:rPr>
            </w:rPrChange>
          </w:rPr>
          <w:t>9</w:t>
        </w:r>
      </w:ins>
      <w:del w:id="1580" w:author="JUAN FERNANDO MONTOYA CARVAJAL" w:date="2019-12-17T10:24:00Z">
        <w:r w:rsidR="00C101CD" w:rsidRPr="0054479B" w:rsidDel="0018015B">
          <w:rPr>
            <w:rFonts w:ascii="Times New Roman" w:hAnsi="Times New Roman" w:cs="Times New Roman"/>
            <w:sz w:val="24"/>
            <w:szCs w:val="24"/>
            <w:lang w:val="es-MX"/>
            <w:rPrChange w:id="1581" w:author="JUAN FERNANDO MONTOYA CARVAJAL" w:date="2019-12-17T16:40:00Z">
              <w:rPr>
                <w:rFonts w:ascii="Arial" w:hAnsi="Arial" w:cs="Arial"/>
                <w:sz w:val="24"/>
                <w:szCs w:val="24"/>
                <w:lang w:val="es-MX"/>
              </w:rPr>
            </w:rPrChange>
          </w:rPr>
          <w:delText>7</w:delText>
        </w:r>
      </w:del>
      <w:r w:rsidR="00C101CD" w:rsidRPr="0054479B">
        <w:rPr>
          <w:rFonts w:ascii="Times New Roman" w:hAnsi="Times New Roman" w:cs="Times New Roman"/>
          <w:sz w:val="24"/>
          <w:szCs w:val="24"/>
          <w:lang w:val="es-MX"/>
          <w:rPrChange w:id="1582" w:author="JUAN FERNANDO MONTOYA CARVAJAL" w:date="2019-12-17T16:40:00Z">
            <w:rPr>
              <w:rFonts w:ascii="Arial" w:hAnsi="Arial" w:cs="Arial"/>
              <w:sz w:val="24"/>
              <w:szCs w:val="24"/>
              <w:lang w:val="es-MX"/>
            </w:rPr>
          </w:rPrChange>
        </w:rPr>
        <w:t>8)</w:t>
      </w:r>
      <w:r w:rsidR="00C101CD" w:rsidRPr="0054479B">
        <w:rPr>
          <w:rFonts w:ascii="Times New Roman" w:hAnsi="Times New Roman" w:cs="Times New Roman"/>
          <w:sz w:val="24"/>
          <w:szCs w:val="24"/>
          <w:rPrChange w:id="1583" w:author="JUAN FERNANDO MONTOYA CARVAJAL" w:date="2019-12-17T16:40:00Z">
            <w:rPr>
              <w:rFonts w:ascii="Arial" w:hAnsi="Arial" w:cs="Arial"/>
              <w:sz w:val="24"/>
              <w:szCs w:val="24"/>
            </w:rPr>
          </w:rPrChange>
        </w:rPr>
        <w:t>.</w:t>
      </w:r>
    </w:p>
    <w:p w14:paraId="07653948" w14:textId="77777777" w:rsidR="006C17A3" w:rsidRPr="0054479B" w:rsidRDefault="006C17A3">
      <w:pPr>
        <w:spacing w:after="0" w:line="360" w:lineRule="auto"/>
        <w:ind w:firstLine="709"/>
        <w:jc w:val="both"/>
        <w:rPr>
          <w:ins w:id="1584" w:author="Sala Juridica Profesores 02" w:date="2018-08-30T08:33:00Z"/>
          <w:rFonts w:ascii="Times New Roman" w:hAnsi="Times New Roman" w:cs="Times New Roman"/>
          <w:sz w:val="24"/>
          <w:szCs w:val="24"/>
          <w:rPrChange w:id="1585" w:author="JUAN FERNANDO MONTOYA CARVAJAL" w:date="2019-12-17T16:40:00Z">
            <w:rPr>
              <w:ins w:id="1586" w:author="Sala Juridica Profesores 02" w:date="2018-08-30T08:33:00Z"/>
              <w:rFonts w:ascii="Arial" w:hAnsi="Arial" w:cs="Arial"/>
              <w:sz w:val="24"/>
              <w:szCs w:val="24"/>
            </w:rPr>
          </w:rPrChange>
        </w:rPr>
      </w:pPr>
    </w:p>
    <w:p w14:paraId="51532EF6" w14:textId="606B14FE" w:rsidR="006C17A3" w:rsidRPr="0054479B" w:rsidDel="008B4622" w:rsidRDefault="00C101CD">
      <w:pPr>
        <w:spacing w:after="0" w:line="360" w:lineRule="auto"/>
        <w:ind w:firstLine="709"/>
        <w:jc w:val="both"/>
        <w:rPr>
          <w:del w:id="1587" w:author="JUAN FERNANDO MONTOYA CARVAJAL" w:date="2019-12-17T11:12:00Z"/>
          <w:rFonts w:ascii="Times New Roman" w:hAnsi="Times New Roman" w:cs="Times New Roman"/>
          <w:sz w:val="24"/>
          <w:szCs w:val="24"/>
          <w:rPrChange w:id="1588" w:author="JUAN FERNANDO MONTOYA CARVAJAL" w:date="2019-12-17T16:40:00Z">
            <w:rPr>
              <w:del w:id="1589" w:author="JUAN FERNANDO MONTOYA CARVAJAL" w:date="2019-12-17T11:12:00Z"/>
              <w:rFonts w:ascii="Arial" w:hAnsi="Arial" w:cs="Arial"/>
              <w:sz w:val="24"/>
              <w:szCs w:val="24"/>
            </w:rPr>
          </w:rPrChange>
        </w:rPr>
        <w:pPrChange w:id="1590" w:author="JUAN FERNANDO MONTOYA CARVAJAL" w:date="2019-12-17T11:12:00Z">
          <w:pPr>
            <w:spacing w:after="0" w:line="360" w:lineRule="auto"/>
            <w:jc w:val="both"/>
          </w:pPr>
        </w:pPrChange>
      </w:pPr>
      <w:ins w:id="1591" w:author="JUAN FERNANDO MONTOYA CARVAJAL" w:date="2019-12-17T11:17:00Z">
        <w:r w:rsidRPr="0054479B">
          <w:rPr>
            <w:rFonts w:ascii="Times New Roman" w:hAnsi="Times New Roman" w:cs="Times New Roman"/>
            <w:sz w:val="24"/>
            <w:szCs w:val="24"/>
            <w:rPrChange w:id="1592" w:author="JUAN FERNANDO MONTOYA CARVAJAL" w:date="2019-12-17T16:40:00Z">
              <w:rPr>
                <w:rFonts w:ascii="Arial" w:hAnsi="Arial" w:cs="Arial"/>
                <w:sz w:val="24"/>
                <w:szCs w:val="24"/>
              </w:rPr>
            </w:rPrChange>
          </w:rPr>
          <w:t xml:space="preserve">La letra es Time New Roman 12. </w:t>
        </w:r>
      </w:ins>
      <w:ins w:id="1593" w:author="JUAN FERNANDO MONTOYA CARVAJAL" w:date="2019-12-17T11:11:00Z">
        <w:r w:rsidR="008B4622" w:rsidRPr="0054479B">
          <w:rPr>
            <w:rFonts w:ascii="Times New Roman" w:hAnsi="Times New Roman" w:cs="Times New Roman"/>
            <w:sz w:val="24"/>
            <w:szCs w:val="24"/>
            <w:rPrChange w:id="1594" w:author="JUAN FERNANDO MONTOYA CARVAJAL" w:date="2019-12-17T16:40:00Z">
              <w:rPr>
                <w:rFonts w:ascii="Arial" w:hAnsi="Arial" w:cs="Arial"/>
                <w:sz w:val="24"/>
                <w:szCs w:val="24"/>
              </w:rPr>
            </w:rPrChange>
          </w:rPr>
          <w:t xml:space="preserve">Los textos se ponen a 2.54 cm de </w:t>
        </w:r>
      </w:ins>
      <w:ins w:id="1595" w:author="JUAN FERNANDO MONTOYA CARVAJAL" w:date="2019-12-17T11:12:00Z">
        <w:r w:rsidR="008B4622" w:rsidRPr="0054479B">
          <w:rPr>
            <w:rFonts w:ascii="Times New Roman" w:hAnsi="Times New Roman" w:cs="Times New Roman"/>
            <w:sz w:val="24"/>
            <w:szCs w:val="24"/>
            <w:rPrChange w:id="1596" w:author="JUAN FERNANDO MONTOYA CARVAJAL" w:date="2019-12-17T16:40:00Z">
              <w:rPr>
                <w:rFonts w:ascii="Arial" w:hAnsi="Arial" w:cs="Arial"/>
                <w:sz w:val="24"/>
                <w:szCs w:val="24"/>
              </w:rPr>
            </w:rPrChange>
          </w:rPr>
          <w:t>y los comienzo de texto se ponen separados con espacio. Cuando el parafraseo tiene menos de 40 palabras se puede poner entre comillas, como ejemplo se tiene</w:t>
        </w:r>
      </w:ins>
    </w:p>
    <w:p w14:paraId="7F3D68DB" w14:textId="38A53B14" w:rsidR="006C17A3" w:rsidRPr="0054479B" w:rsidRDefault="00C101CD">
      <w:pPr>
        <w:spacing w:after="0" w:line="360" w:lineRule="auto"/>
        <w:ind w:firstLine="709"/>
        <w:jc w:val="both"/>
        <w:rPr>
          <w:del w:id="1597" w:author="Sala Juridica Profesores 02" w:date="2018-08-30T08:36:00Z"/>
          <w:rFonts w:ascii="Times New Roman" w:hAnsi="Times New Roman" w:cs="Times New Roman"/>
          <w:sz w:val="24"/>
          <w:szCs w:val="24"/>
          <w:rPrChange w:id="1598" w:author="JUAN FERNANDO MONTOYA CARVAJAL" w:date="2019-12-17T16:40:00Z">
            <w:rPr>
              <w:del w:id="1599" w:author="Sala Juridica Profesores 02" w:date="2018-08-30T08:36:00Z"/>
              <w:rFonts w:ascii="Arial" w:hAnsi="Arial" w:cs="Arial"/>
              <w:sz w:val="24"/>
              <w:szCs w:val="24"/>
            </w:rPr>
          </w:rPrChange>
        </w:rPr>
        <w:pPrChange w:id="1600" w:author="JUAN FERNANDO MONTOYA CARVAJAL" w:date="2019-12-17T11:12:00Z">
          <w:pPr>
            <w:spacing w:after="0" w:line="360" w:lineRule="auto"/>
            <w:jc w:val="both"/>
          </w:pPr>
        </w:pPrChange>
      </w:pPr>
      <w:del w:id="1601" w:author="JUAN FERNANDO MONTOYA CARVAJAL" w:date="2019-12-17T11:12:00Z">
        <w:r w:rsidRPr="0054479B" w:rsidDel="008B4622">
          <w:rPr>
            <w:rFonts w:ascii="Times New Roman" w:hAnsi="Times New Roman" w:cs="Times New Roman"/>
            <w:sz w:val="24"/>
            <w:szCs w:val="24"/>
            <w:rPrChange w:id="1602" w:author="JUAN FERNANDO MONTOYA CARVAJAL" w:date="2019-12-17T16:40:00Z">
              <w:rPr>
                <w:rFonts w:ascii="Arial" w:hAnsi="Arial" w:cs="Arial"/>
                <w:sz w:val="24"/>
                <w:szCs w:val="24"/>
              </w:rPr>
            </w:rPrChange>
          </w:rPr>
          <w:delText>En Colombia</w:delText>
        </w:r>
      </w:del>
      <w:ins w:id="1603" w:author="Sala Juridica Profesores 02" w:date="2018-08-30T08:33:00Z">
        <w:del w:id="1604" w:author="JUAN FERNANDO MONTOYA CARVAJAL" w:date="2019-12-17T11:12:00Z">
          <w:r w:rsidRPr="0054479B" w:rsidDel="008B4622">
            <w:rPr>
              <w:rFonts w:ascii="Times New Roman" w:hAnsi="Times New Roman" w:cs="Times New Roman"/>
              <w:sz w:val="24"/>
              <w:szCs w:val="24"/>
              <w:rPrChange w:id="1605" w:author="JUAN FERNANDO MONTOYA CARVAJAL" w:date="2019-12-17T16:40:00Z">
                <w:rPr>
                  <w:rFonts w:ascii="Arial" w:hAnsi="Arial" w:cs="Arial"/>
                  <w:sz w:val="24"/>
                  <w:szCs w:val="24"/>
                </w:rPr>
              </w:rPrChange>
            </w:rPr>
            <w:delText>,</w:delText>
          </w:r>
        </w:del>
      </w:ins>
      <w:del w:id="1606" w:author="JUAN FERNANDO MONTOYA CARVAJAL" w:date="2019-12-17T11:12:00Z">
        <w:r w:rsidRPr="0054479B" w:rsidDel="008B4622">
          <w:rPr>
            <w:rFonts w:ascii="Times New Roman" w:hAnsi="Times New Roman" w:cs="Times New Roman"/>
            <w:sz w:val="24"/>
            <w:szCs w:val="24"/>
            <w:rPrChange w:id="1607" w:author="JUAN FERNANDO MONTOYA CARVAJAL" w:date="2019-12-17T16:40:00Z">
              <w:rPr>
                <w:rFonts w:ascii="Arial" w:hAnsi="Arial" w:cs="Arial"/>
                <w:sz w:val="24"/>
                <w:szCs w:val="24"/>
              </w:rPr>
            </w:rPrChange>
          </w:rPr>
          <w:delText xml:space="preserve"> la objeción de conciencia a la eutanasia no es un supuesto, sino una realidad dado que la eutanasia bajo el </w:delText>
        </w:r>
      </w:del>
      <w:ins w:id="1608" w:author="Sala Juridica Profesores 02" w:date="2018-08-30T08:33:00Z">
        <w:del w:id="1609" w:author="JUAN FERNANDO MONTOYA CARVAJAL" w:date="2019-12-17T11:12:00Z">
          <w:r w:rsidRPr="0054479B" w:rsidDel="008B4622">
            <w:rPr>
              <w:rFonts w:ascii="Times New Roman" w:hAnsi="Times New Roman" w:cs="Times New Roman"/>
              <w:sz w:val="24"/>
              <w:szCs w:val="24"/>
              <w:rPrChange w:id="1610" w:author="JUAN FERNANDO MONTOYA CARVAJAL" w:date="2019-12-17T16:40:00Z">
                <w:rPr>
                  <w:rFonts w:ascii="Arial" w:hAnsi="Arial" w:cs="Arial"/>
                  <w:sz w:val="24"/>
                  <w:szCs w:val="24"/>
                </w:rPr>
              </w:rPrChange>
            </w:rPr>
            <w:delText>e</w:delText>
          </w:r>
        </w:del>
      </w:ins>
      <w:del w:id="1611" w:author="JUAN FERNANDO MONTOYA CARVAJAL" w:date="2019-12-17T11:12:00Z">
        <w:r w:rsidRPr="0054479B" w:rsidDel="008B4622">
          <w:rPr>
            <w:rFonts w:ascii="Times New Roman" w:hAnsi="Times New Roman" w:cs="Times New Roman"/>
            <w:sz w:val="24"/>
            <w:szCs w:val="24"/>
            <w:rPrChange w:id="1612" w:author="JUAN FERNANDO MONTOYA CARVAJAL" w:date="2019-12-17T16:40:00Z">
              <w:rPr>
                <w:rFonts w:ascii="Arial" w:hAnsi="Arial" w:cs="Arial"/>
                <w:sz w:val="24"/>
                <w:szCs w:val="24"/>
              </w:rPr>
            </w:rPrChange>
          </w:rPr>
          <w:delText>slogan de `derecho a morir dignamente´, ha sido despenalizada y cuenta con un marco biojurídico vigente</w:delText>
        </w:r>
      </w:del>
      <w:ins w:id="1613" w:author="Sala Juridica Profesores 02" w:date="2018-08-30T08:34:00Z">
        <w:del w:id="1614" w:author="JUAN FERNANDO MONTOYA CARVAJAL" w:date="2019-12-17T11:12:00Z">
          <w:r w:rsidRPr="0054479B" w:rsidDel="008B4622">
            <w:rPr>
              <w:rFonts w:ascii="Times New Roman" w:hAnsi="Times New Roman" w:cs="Times New Roman"/>
              <w:sz w:val="24"/>
              <w:szCs w:val="24"/>
              <w:rPrChange w:id="1615" w:author="JUAN FERNANDO MONTOYA CARVAJAL" w:date="2019-12-17T16:40:00Z">
                <w:rPr>
                  <w:rFonts w:ascii="Arial" w:hAnsi="Arial" w:cs="Arial"/>
                  <w:sz w:val="24"/>
                  <w:szCs w:val="24"/>
                </w:rPr>
              </w:rPrChange>
            </w:rPr>
            <w:delText>, en esta l</w:delText>
          </w:r>
        </w:del>
      </w:ins>
      <w:ins w:id="1616" w:author="Sala Juridica Profesores 02" w:date="2018-08-30T08:35:00Z">
        <w:del w:id="1617" w:author="JUAN FERNANDO MONTOYA CARVAJAL" w:date="2019-12-17T11:12:00Z">
          <w:r w:rsidRPr="0054479B" w:rsidDel="008B4622">
            <w:rPr>
              <w:rFonts w:ascii="Times New Roman" w:hAnsi="Times New Roman" w:cs="Times New Roman"/>
              <w:sz w:val="24"/>
              <w:szCs w:val="24"/>
              <w:rPrChange w:id="1618" w:author="JUAN FERNANDO MONTOYA CARVAJAL" w:date="2019-12-17T16:40:00Z">
                <w:rPr>
                  <w:rFonts w:ascii="Arial" w:hAnsi="Arial" w:cs="Arial"/>
                  <w:sz w:val="24"/>
                  <w:szCs w:val="24"/>
                </w:rPr>
              </w:rPrChange>
            </w:rPr>
            <w:delText>ínea están las sentencias de la Corte Constitucional</w:delText>
          </w:r>
        </w:del>
      </w:ins>
      <w:del w:id="1619" w:author="JUAN FERNANDO MONTOYA CARVAJAL" w:date="2019-12-17T11:12:00Z">
        <w:r w:rsidRPr="0054479B" w:rsidDel="008B4622">
          <w:rPr>
            <w:rFonts w:ascii="Times New Roman" w:hAnsi="Times New Roman" w:cs="Times New Roman"/>
            <w:sz w:val="24"/>
            <w:szCs w:val="24"/>
            <w:rPrChange w:id="1620" w:author="JUAN FERNANDO MONTOYA CARVAJAL" w:date="2019-12-17T16:40:00Z">
              <w:rPr>
                <w:rFonts w:ascii="Arial" w:hAnsi="Arial" w:cs="Arial"/>
                <w:sz w:val="24"/>
                <w:szCs w:val="24"/>
              </w:rPr>
            </w:rPrChange>
          </w:rPr>
          <w:delText xml:space="preserve">. </w:delText>
        </w:r>
        <w:r w:rsidRPr="0054479B" w:rsidDel="008B4622">
          <w:rPr>
            <w:rFonts w:ascii="Times New Roman" w:hAnsi="Times New Roman" w:cs="Times New Roman"/>
            <w:sz w:val="24"/>
            <w:szCs w:val="24"/>
            <w:highlight w:val="green"/>
            <w:rPrChange w:id="1621" w:author="JUAN FERNANDO MONTOYA CARVAJAL" w:date="2019-12-17T16:40:00Z">
              <w:rPr>
                <w:rFonts w:ascii="Arial" w:hAnsi="Arial" w:cs="Arial"/>
                <w:sz w:val="24"/>
                <w:szCs w:val="24"/>
                <w:highlight w:val="green"/>
              </w:rPr>
            </w:rPrChange>
          </w:rPr>
          <w:delText xml:space="preserve">Se trata de las </w:delText>
        </w:r>
        <w:commentRangeStart w:id="1622"/>
        <w:r w:rsidRPr="0054479B" w:rsidDel="008B4622">
          <w:rPr>
            <w:rFonts w:ascii="Times New Roman" w:hAnsi="Times New Roman" w:cs="Times New Roman"/>
            <w:sz w:val="24"/>
            <w:szCs w:val="24"/>
            <w:highlight w:val="green"/>
            <w:rPrChange w:id="1623" w:author="JUAN FERNANDO MONTOYA CARVAJAL" w:date="2019-12-17T16:40:00Z">
              <w:rPr>
                <w:rFonts w:ascii="Arial" w:hAnsi="Arial" w:cs="Arial"/>
                <w:sz w:val="24"/>
                <w:szCs w:val="24"/>
                <w:highlight w:val="green"/>
              </w:rPr>
            </w:rPrChange>
          </w:rPr>
          <w:delText>sentencias</w:delText>
        </w:r>
        <w:commentRangeEnd w:id="1622"/>
        <w:r w:rsidRPr="0054479B" w:rsidDel="008B4622">
          <w:rPr>
            <w:rStyle w:val="Refdecomentario"/>
            <w:rFonts w:ascii="Times New Roman" w:hAnsi="Times New Roman" w:cs="Times New Roman"/>
            <w:sz w:val="24"/>
            <w:szCs w:val="24"/>
            <w:rPrChange w:id="1624" w:author="JUAN FERNANDO MONTOYA CARVAJAL" w:date="2019-12-17T16:40:00Z">
              <w:rPr>
                <w:rStyle w:val="Refdecomentario"/>
                <w:rFonts w:ascii="Arial" w:hAnsi="Arial" w:cs="Arial"/>
                <w:sz w:val="24"/>
                <w:szCs w:val="24"/>
              </w:rPr>
            </w:rPrChange>
          </w:rPr>
          <w:commentReference w:id="1622"/>
        </w:r>
        <w:r w:rsidRPr="0054479B" w:rsidDel="008B4622">
          <w:rPr>
            <w:rFonts w:ascii="Times New Roman" w:hAnsi="Times New Roman" w:cs="Times New Roman"/>
            <w:sz w:val="24"/>
            <w:szCs w:val="24"/>
            <w:rPrChange w:id="1625" w:author="JUAN FERNANDO MONTOYA CARVAJAL" w:date="2019-12-17T16:40:00Z">
              <w:rPr>
                <w:rFonts w:ascii="Arial" w:hAnsi="Arial" w:cs="Arial"/>
                <w:sz w:val="24"/>
                <w:szCs w:val="24"/>
              </w:rPr>
            </w:rPrChange>
          </w:rPr>
          <w:delText xml:space="preserve"> C-239 de 1997, T-</w:delText>
        </w:r>
      </w:del>
      <w:ins w:id="1626" w:author="Sala Juridica Profesores 02" w:date="2018-08-30T09:42:00Z">
        <w:del w:id="1627" w:author="JUAN FERNANDO MONTOYA CARVAJAL" w:date="2019-12-17T11:12:00Z">
          <w:r w:rsidRPr="0054479B" w:rsidDel="008B4622">
            <w:rPr>
              <w:rFonts w:ascii="Times New Roman" w:hAnsi="Times New Roman" w:cs="Times New Roman"/>
              <w:sz w:val="24"/>
              <w:szCs w:val="24"/>
              <w:rPrChange w:id="1628" w:author="JUAN FERNANDO MONTOYA CARVAJAL" w:date="2019-12-17T16:40:00Z">
                <w:rPr>
                  <w:rFonts w:ascii="Arial" w:hAnsi="Arial" w:cs="Arial"/>
                  <w:sz w:val="24"/>
                  <w:szCs w:val="24"/>
                </w:rPr>
              </w:rPrChange>
            </w:rPr>
            <w:delText>9</w:delText>
          </w:r>
        </w:del>
      </w:ins>
      <w:del w:id="1629" w:author="JUAN FERNANDO MONTOYA CARVAJAL" w:date="2019-12-17T11:12:00Z">
        <w:r w:rsidRPr="0054479B" w:rsidDel="008B4622">
          <w:rPr>
            <w:rFonts w:ascii="Times New Roman" w:hAnsi="Times New Roman" w:cs="Times New Roman"/>
            <w:sz w:val="24"/>
            <w:szCs w:val="24"/>
            <w:rPrChange w:id="1630" w:author="JUAN FERNANDO MONTOYA CARVAJAL" w:date="2019-12-17T16:40:00Z">
              <w:rPr>
                <w:rFonts w:ascii="Arial" w:hAnsi="Arial" w:cs="Arial"/>
                <w:sz w:val="24"/>
                <w:szCs w:val="24"/>
              </w:rPr>
            </w:rPrChange>
          </w:rPr>
          <w:delText>270 de 2014 y la Resolución 1216 de 2015 que reglamenta la eutanasia. Frente a esta normativa, es legal y legítimo recurrir a la</w:delText>
        </w:r>
        <w:r w:rsidRPr="0054479B" w:rsidDel="008B4622">
          <w:rPr>
            <w:rFonts w:ascii="Times New Roman" w:hAnsi="Times New Roman" w:cs="Times New Roman"/>
            <w:sz w:val="24"/>
            <w:szCs w:val="24"/>
            <w:lang w:val="es-MX"/>
            <w:rPrChange w:id="1631" w:author="JUAN FERNANDO MONTOYA CARVAJAL" w:date="2019-12-17T16:40:00Z">
              <w:rPr>
                <w:rFonts w:ascii="Arial" w:hAnsi="Arial" w:cs="Arial"/>
                <w:sz w:val="24"/>
                <w:szCs w:val="24"/>
                <w:lang w:val="es-MX"/>
              </w:rPr>
            </w:rPrChange>
          </w:rPr>
          <w:delText xml:space="preserve"> objeción de conciencia como un derecho moral que ostenta el personal de la salud que</w:delText>
        </w:r>
      </w:del>
      <w:ins w:id="1632" w:author="Sala Juridica Profesores 02" w:date="2018-08-30T08:35:00Z">
        <w:del w:id="1633" w:author="JUAN FERNANDO MONTOYA CARVAJAL" w:date="2019-12-17T11:12:00Z">
          <w:r w:rsidRPr="0054479B" w:rsidDel="008B4622">
            <w:rPr>
              <w:rFonts w:ascii="Times New Roman" w:hAnsi="Times New Roman" w:cs="Times New Roman"/>
              <w:sz w:val="24"/>
              <w:szCs w:val="24"/>
              <w:lang w:val="es-MX"/>
              <w:rPrChange w:id="1634" w:author="JUAN FERNANDO MONTOYA CARVAJAL" w:date="2019-12-17T16:40:00Z">
                <w:rPr>
                  <w:rFonts w:ascii="Arial" w:hAnsi="Arial" w:cs="Arial"/>
                  <w:sz w:val="24"/>
                  <w:szCs w:val="24"/>
                  <w:lang w:val="es-MX"/>
                </w:rPr>
              </w:rPrChange>
            </w:rPr>
            <w:delText>,</w:delText>
          </w:r>
        </w:del>
      </w:ins>
      <w:del w:id="1635" w:author="JUAN FERNANDO MONTOYA CARVAJAL" w:date="2019-12-17T11:12:00Z">
        <w:r w:rsidRPr="0054479B" w:rsidDel="008B4622">
          <w:rPr>
            <w:rFonts w:ascii="Times New Roman" w:hAnsi="Times New Roman" w:cs="Times New Roman"/>
            <w:sz w:val="24"/>
            <w:szCs w:val="24"/>
            <w:lang w:val="es-MX"/>
            <w:rPrChange w:id="1636" w:author="JUAN FERNANDO MONTOYA CARVAJAL" w:date="2019-12-17T16:40:00Z">
              <w:rPr>
                <w:rFonts w:ascii="Arial" w:hAnsi="Arial" w:cs="Arial"/>
                <w:sz w:val="24"/>
                <w:szCs w:val="24"/>
                <w:lang w:val="es-MX"/>
              </w:rPr>
            </w:rPrChange>
          </w:rPr>
          <w:delText xml:space="preserve"> por razones de conciencia</w:delText>
        </w:r>
      </w:del>
      <w:ins w:id="1637" w:author="Sala Juridica Profesores 02" w:date="2018-08-30T08:35:00Z">
        <w:del w:id="1638" w:author="JUAN FERNANDO MONTOYA CARVAJAL" w:date="2019-12-17T11:12:00Z">
          <w:r w:rsidRPr="0054479B" w:rsidDel="008B4622">
            <w:rPr>
              <w:rFonts w:ascii="Times New Roman" w:hAnsi="Times New Roman" w:cs="Times New Roman"/>
              <w:sz w:val="24"/>
              <w:szCs w:val="24"/>
              <w:lang w:val="es-MX"/>
              <w:rPrChange w:id="1639" w:author="JUAN FERNANDO MONTOYA CARVAJAL" w:date="2019-12-17T16:40:00Z">
                <w:rPr>
                  <w:rFonts w:ascii="Arial" w:hAnsi="Arial" w:cs="Arial"/>
                  <w:sz w:val="24"/>
                  <w:szCs w:val="24"/>
                  <w:lang w:val="es-MX"/>
                </w:rPr>
              </w:rPrChange>
            </w:rPr>
            <w:delText>,</w:delText>
          </w:r>
        </w:del>
      </w:ins>
      <w:del w:id="1640" w:author="JUAN FERNANDO MONTOYA CARVAJAL" w:date="2019-12-17T11:12:00Z">
        <w:r w:rsidRPr="0054479B" w:rsidDel="008B4622">
          <w:rPr>
            <w:rFonts w:ascii="Times New Roman" w:hAnsi="Times New Roman" w:cs="Times New Roman"/>
            <w:sz w:val="24"/>
            <w:szCs w:val="24"/>
            <w:lang w:val="es-MX"/>
            <w:rPrChange w:id="1641" w:author="JUAN FERNANDO MONTOYA CARVAJAL" w:date="2019-12-17T16:40:00Z">
              <w:rPr>
                <w:rFonts w:ascii="Arial" w:hAnsi="Arial" w:cs="Arial"/>
                <w:sz w:val="24"/>
                <w:szCs w:val="24"/>
                <w:lang w:val="es-MX"/>
              </w:rPr>
            </w:rPrChange>
          </w:rPr>
          <w:delText xml:space="preserve"> se niega a practicar la eutanasia a un paciente que la solicita en los términos estipulados por la ley. Dicho derecho tiene su núcleo esencial en el artículos 18 de la Constitución Política, cuando declara</w:delText>
        </w:r>
      </w:del>
      <w:r w:rsidRPr="0054479B">
        <w:rPr>
          <w:rFonts w:ascii="Times New Roman" w:hAnsi="Times New Roman" w:cs="Times New Roman"/>
          <w:sz w:val="24"/>
          <w:szCs w:val="24"/>
          <w:rPrChange w:id="1642" w:author="JUAN FERNANDO MONTOYA CARVAJAL" w:date="2019-12-17T16:40:00Z">
            <w:rPr>
              <w:rFonts w:ascii="Arial" w:hAnsi="Arial" w:cs="Arial"/>
              <w:sz w:val="24"/>
              <w:szCs w:val="24"/>
            </w:rPr>
          </w:rPrChange>
        </w:rPr>
        <w:t>: “Nad</w:t>
      </w:r>
      <w:del w:id="1643" w:author="JUAN FERNANDO MONTOYA CARVAJAL" w:date="2019-12-17T11:13:00Z">
        <w:r w:rsidRPr="0054479B" w:rsidDel="008B4622">
          <w:rPr>
            <w:rFonts w:ascii="Times New Roman" w:hAnsi="Times New Roman" w:cs="Times New Roman"/>
            <w:sz w:val="24"/>
            <w:szCs w:val="24"/>
            <w:rPrChange w:id="1644" w:author="JUAN FERNANDO MONTOYA CARVAJAL" w:date="2019-12-17T16:40:00Z">
              <w:rPr>
                <w:rFonts w:ascii="Arial" w:hAnsi="Arial" w:cs="Arial"/>
                <w:sz w:val="24"/>
                <w:szCs w:val="24"/>
              </w:rPr>
            </w:rPrChange>
          </w:rPr>
          <w:delText>ie</w:delText>
        </w:r>
      </w:del>
      <w:ins w:id="1645" w:author="JUAN FERNANDO MONTOYA CARVAJAL" w:date="2019-12-17T11:13:00Z">
        <w:r w:rsidR="008B4622" w:rsidRPr="0054479B">
          <w:rPr>
            <w:rFonts w:ascii="Times New Roman" w:hAnsi="Times New Roman" w:cs="Times New Roman"/>
            <w:sz w:val="24"/>
            <w:szCs w:val="24"/>
            <w:rPrChange w:id="1646" w:author="JUAN FERNANDO MONTOYA CARVAJAL" w:date="2019-12-17T16:40:00Z">
              <w:rPr>
                <w:rFonts w:ascii="Arial" w:hAnsi="Arial" w:cs="Arial"/>
                <w:sz w:val="24"/>
                <w:szCs w:val="24"/>
              </w:rPr>
            </w:rPrChange>
          </w:rPr>
          <w:t>a</w:t>
        </w:r>
      </w:ins>
      <w:r w:rsidRPr="0054479B">
        <w:rPr>
          <w:rFonts w:ascii="Times New Roman" w:hAnsi="Times New Roman" w:cs="Times New Roman"/>
          <w:sz w:val="24"/>
          <w:szCs w:val="24"/>
          <w:rPrChange w:id="1647" w:author="JUAN FERNANDO MONTOYA CARVAJAL" w:date="2019-12-17T16:40:00Z">
            <w:rPr>
              <w:rFonts w:ascii="Arial" w:hAnsi="Arial" w:cs="Arial"/>
              <w:sz w:val="24"/>
              <w:szCs w:val="24"/>
            </w:rPr>
          </w:rPrChange>
        </w:rPr>
        <w:t xml:space="preserve"> </w:t>
      </w:r>
      <w:ins w:id="1648" w:author="JUAN FERNANDO MONTOYA CARVAJAL" w:date="2019-12-17T11:13:00Z">
        <w:r w:rsidR="008B4622" w:rsidRPr="0054479B">
          <w:rPr>
            <w:rFonts w:ascii="Times New Roman" w:hAnsi="Times New Roman" w:cs="Times New Roman"/>
            <w:sz w:val="24"/>
            <w:szCs w:val="24"/>
            <w:rPrChange w:id="1649" w:author="JUAN FERNANDO MONTOYA CARVAJAL" w:date="2019-12-17T16:40:00Z">
              <w:rPr>
                <w:rFonts w:ascii="Arial" w:hAnsi="Arial" w:cs="Arial"/>
                <w:sz w:val="24"/>
                <w:szCs w:val="24"/>
              </w:rPr>
            </w:rPrChange>
          </w:rPr>
          <w:t>ha</w:t>
        </w:r>
      </w:ins>
      <w:del w:id="1650" w:author="JUAN FERNANDO MONTOYA CARVAJAL" w:date="2019-12-17T11:13:00Z">
        <w:r w:rsidRPr="0054479B" w:rsidDel="008B4622">
          <w:rPr>
            <w:rFonts w:ascii="Times New Roman" w:hAnsi="Times New Roman" w:cs="Times New Roman"/>
            <w:sz w:val="24"/>
            <w:szCs w:val="24"/>
            <w:rPrChange w:id="1651" w:author="JUAN FERNANDO MONTOYA CARVAJAL" w:date="2019-12-17T16:40:00Z">
              <w:rPr>
                <w:rFonts w:ascii="Arial" w:hAnsi="Arial" w:cs="Arial"/>
                <w:sz w:val="24"/>
                <w:szCs w:val="24"/>
              </w:rPr>
            </w:rPrChange>
          </w:rPr>
          <w:delText>se</w:delText>
        </w:r>
      </w:del>
      <w:r w:rsidRPr="0054479B">
        <w:rPr>
          <w:rFonts w:ascii="Times New Roman" w:hAnsi="Times New Roman" w:cs="Times New Roman"/>
          <w:sz w:val="24"/>
          <w:szCs w:val="24"/>
          <w:rPrChange w:id="1652" w:author="JUAN FERNANDO MONTOYA CARVAJAL" w:date="2019-12-17T16:40:00Z">
            <w:rPr>
              <w:rFonts w:ascii="Arial" w:hAnsi="Arial" w:cs="Arial"/>
              <w:sz w:val="24"/>
              <w:szCs w:val="24"/>
            </w:rPr>
          </w:rPrChange>
        </w:rPr>
        <w:t xml:space="preserve">rá […] </w:t>
      </w:r>
      <w:del w:id="1653" w:author="JUAN FERNANDO MONTOYA CARVAJAL" w:date="2019-12-17T11:13:00Z">
        <w:r w:rsidRPr="0054479B" w:rsidDel="008B4622">
          <w:rPr>
            <w:rFonts w:ascii="Times New Roman" w:hAnsi="Times New Roman" w:cs="Times New Roman"/>
            <w:sz w:val="24"/>
            <w:szCs w:val="24"/>
            <w:rPrChange w:id="1654" w:author="JUAN FERNANDO MONTOYA CARVAJAL" w:date="2019-12-17T16:40:00Z">
              <w:rPr>
                <w:rFonts w:ascii="Arial" w:hAnsi="Arial" w:cs="Arial"/>
                <w:sz w:val="24"/>
                <w:szCs w:val="24"/>
              </w:rPr>
            </w:rPrChange>
          </w:rPr>
          <w:delText>obligado</w:delText>
        </w:r>
      </w:del>
      <w:ins w:id="1655" w:author="JUAN FERNANDO MONTOYA CARVAJAL" w:date="2019-12-17T11:13:00Z">
        <w:r w:rsidR="008B4622" w:rsidRPr="0054479B">
          <w:rPr>
            <w:rFonts w:ascii="Times New Roman" w:hAnsi="Times New Roman" w:cs="Times New Roman"/>
            <w:sz w:val="24"/>
            <w:szCs w:val="24"/>
            <w:rPrChange w:id="1656" w:author="JUAN FERNANDO MONTOYA CARVAJAL" w:date="2019-12-17T16:40:00Z">
              <w:rPr>
                <w:rFonts w:ascii="Arial" w:hAnsi="Arial" w:cs="Arial"/>
                <w:sz w:val="24"/>
                <w:szCs w:val="24"/>
              </w:rPr>
            </w:rPrChange>
          </w:rPr>
          <w:t>posible</w:t>
        </w:r>
      </w:ins>
      <w:del w:id="1657" w:author="JUAN FERNANDO MONTOYA CARVAJAL" w:date="2019-12-17T11:13:00Z">
        <w:r w:rsidRPr="0054479B" w:rsidDel="008B4622">
          <w:rPr>
            <w:rFonts w:ascii="Times New Roman" w:hAnsi="Times New Roman" w:cs="Times New Roman"/>
            <w:sz w:val="24"/>
            <w:szCs w:val="24"/>
            <w:rPrChange w:id="1658" w:author="JUAN FERNANDO MONTOYA CARVAJAL" w:date="2019-12-17T16:40:00Z">
              <w:rPr>
                <w:rFonts w:ascii="Arial" w:hAnsi="Arial" w:cs="Arial"/>
                <w:sz w:val="24"/>
                <w:szCs w:val="24"/>
              </w:rPr>
            </w:rPrChange>
          </w:rPr>
          <w:delText xml:space="preserve"> a</w:delText>
        </w:r>
      </w:del>
      <w:r w:rsidRPr="0054479B">
        <w:rPr>
          <w:rFonts w:ascii="Times New Roman" w:hAnsi="Times New Roman" w:cs="Times New Roman"/>
          <w:sz w:val="24"/>
          <w:szCs w:val="24"/>
          <w:rPrChange w:id="1659" w:author="JUAN FERNANDO MONTOYA CARVAJAL" w:date="2019-12-17T16:40:00Z">
            <w:rPr>
              <w:rFonts w:ascii="Arial" w:hAnsi="Arial" w:cs="Arial"/>
              <w:sz w:val="24"/>
              <w:szCs w:val="24"/>
            </w:rPr>
          </w:rPrChange>
        </w:rPr>
        <w:t xml:space="preserve"> actuar contra su </w:t>
      </w:r>
      <w:ins w:id="1660" w:author="JUAN FERNANDO MONTOYA CARVAJAL" w:date="2019-12-17T11:13:00Z">
        <w:r w:rsidR="008B4622" w:rsidRPr="0054479B">
          <w:rPr>
            <w:rFonts w:ascii="Times New Roman" w:hAnsi="Times New Roman" w:cs="Times New Roman"/>
            <w:sz w:val="24"/>
            <w:szCs w:val="24"/>
            <w:rPrChange w:id="1661" w:author="JUAN FERNANDO MONTOYA CARVAJAL" w:date="2019-12-17T16:40:00Z">
              <w:rPr>
                <w:rFonts w:ascii="Arial" w:hAnsi="Arial" w:cs="Arial"/>
                <w:sz w:val="24"/>
                <w:szCs w:val="24"/>
              </w:rPr>
            </w:rPrChange>
          </w:rPr>
          <w:t>voluntad</w:t>
        </w:r>
      </w:ins>
      <w:del w:id="1662" w:author="JUAN FERNANDO MONTOYA CARVAJAL" w:date="2019-12-17T11:13:00Z">
        <w:r w:rsidRPr="0054479B" w:rsidDel="008B4622">
          <w:rPr>
            <w:rFonts w:ascii="Times New Roman" w:hAnsi="Times New Roman" w:cs="Times New Roman"/>
            <w:sz w:val="24"/>
            <w:szCs w:val="24"/>
            <w:rPrChange w:id="1663" w:author="JUAN FERNANDO MONTOYA CARVAJAL" w:date="2019-12-17T16:40:00Z">
              <w:rPr>
                <w:rFonts w:ascii="Arial" w:hAnsi="Arial" w:cs="Arial"/>
                <w:sz w:val="24"/>
                <w:szCs w:val="24"/>
              </w:rPr>
            </w:rPrChange>
          </w:rPr>
          <w:delText>conciencia</w:delText>
        </w:r>
      </w:del>
      <w:r w:rsidRPr="0054479B">
        <w:rPr>
          <w:rFonts w:ascii="Times New Roman" w:hAnsi="Times New Roman" w:cs="Times New Roman"/>
          <w:sz w:val="24"/>
          <w:szCs w:val="24"/>
          <w:rPrChange w:id="1664" w:author="JUAN FERNANDO MONTOYA CARVAJAL" w:date="2019-12-17T16:40:00Z">
            <w:rPr>
              <w:rFonts w:ascii="Arial" w:hAnsi="Arial" w:cs="Arial"/>
              <w:sz w:val="24"/>
              <w:szCs w:val="24"/>
            </w:rPr>
          </w:rPrChange>
        </w:rPr>
        <w:t>”</w:t>
      </w:r>
      <w:del w:id="1665" w:author="JUAN FERNANDO MONTOYA CARVAJAL" w:date="2019-12-17T11:13:00Z">
        <w:r w:rsidRPr="0054479B" w:rsidDel="008B4622">
          <w:rPr>
            <w:rStyle w:val="Refdenotaalpie"/>
            <w:rFonts w:ascii="Times New Roman" w:hAnsi="Times New Roman" w:cs="Times New Roman"/>
            <w:sz w:val="24"/>
            <w:szCs w:val="24"/>
            <w:rPrChange w:id="1666" w:author="JUAN FERNANDO MONTOYA CARVAJAL" w:date="2019-12-17T16:40:00Z">
              <w:rPr>
                <w:rStyle w:val="Refdenotaalpie"/>
                <w:rFonts w:ascii="Arial" w:hAnsi="Arial" w:cs="Arial"/>
                <w:sz w:val="24"/>
                <w:szCs w:val="24"/>
              </w:rPr>
            </w:rPrChange>
          </w:rPr>
          <w:footnoteReference w:id="4"/>
        </w:r>
      </w:del>
      <w:r w:rsidRPr="0054479B">
        <w:rPr>
          <w:rFonts w:ascii="Times New Roman" w:hAnsi="Times New Roman" w:cs="Times New Roman"/>
          <w:sz w:val="24"/>
          <w:szCs w:val="24"/>
          <w:rPrChange w:id="1675" w:author="JUAN FERNANDO MONTOYA CARVAJAL" w:date="2019-12-17T16:40:00Z">
            <w:rPr>
              <w:rFonts w:ascii="Arial" w:hAnsi="Arial" w:cs="Arial"/>
              <w:sz w:val="24"/>
              <w:szCs w:val="24"/>
            </w:rPr>
          </w:rPrChange>
        </w:rPr>
        <w:t>.</w:t>
      </w:r>
    </w:p>
    <w:p w14:paraId="711CDE6F" w14:textId="77777777" w:rsidR="006C17A3" w:rsidRPr="0054479B" w:rsidRDefault="006C17A3">
      <w:pPr>
        <w:spacing w:after="0" w:line="360" w:lineRule="auto"/>
        <w:ind w:firstLine="709"/>
        <w:jc w:val="both"/>
        <w:rPr>
          <w:rFonts w:ascii="Times New Roman" w:hAnsi="Times New Roman" w:cs="Times New Roman"/>
          <w:sz w:val="24"/>
          <w:szCs w:val="24"/>
          <w:rPrChange w:id="1676" w:author="JUAN FERNANDO MONTOYA CARVAJAL" w:date="2019-12-17T16:40:00Z">
            <w:rPr>
              <w:rFonts w:ascii="Arial" w:hAnsi="Arial" w:cs="Arial"/>
              <w:sz w:val="24"/>
              <w:szCs w:val="24"/>
            </w:rPr>
          </w:rPrChange>
        </w:rPr>
        <w:pPrChange w:id="1677" w:author="JUAN FERNANDO MONTOYA CARVAJAL" w:date="2019-12-17T11:12:00Z">
          <w:pPr>
            <w:spacing w:after="0" w:line="360" w:lineRule="auto"/>
            <w:jc w:val="both"/>
          </w:pPr>
        </w:pPrChange>
      </w:pPr>
    </w:p>
    <w:p w14:paraId="7B8E3C63" w14:textId="57711370" w:rsidR="006C17A3" w:rsidRPr="0054479B" w:rsidRDefault="008B4622">
      <w:pPr>
        <w:spacing w:after="0" w:line="360" w:lineRule="auto"/>
        <w:ind w:firstLine="708"/>
        <w:jc w:val="both"/>
        <w:rPr>
          <w:rFonts w:ascii="Times New Roman" w:hAnsi="Times New Roman" w:cs="Times New Roman"/>
          <w:sz w:val="24"/>
          <w:szCs w:val="24"/>
          <w:rPrChange w:id="1678" w:author="JUAN FERNANDO MONTOYA CARVAJAL" w:date="2019-12-17T16:40:00Z">
            <w:rPr>
              <w:rFonts w:ascii="Arial" w:hAnsi="Arial" w:cs="Arial"/>
              <w:sz w:val="24"/>
              <w:szCs w:val="24"/>
            </w:rPr>
          </w:rPrChange>
        </w:rPr>
        <w:pPrChange w:id="1679" w:author="Sala Juridica Profesores 02" w:date="2018-08-30T08:36:00Z">
          <w:pPr>
            <w:spacing w:after="0" w:line="360" w:lineRule="auto"/>
            <w:jc w:val="both"/>
          </w:pPr>
        </w:pPrChange>
      </w:pPr>
      <w:ins w:id="1680" w:author="JUAN FERNANDO MONTOYA CARVAJAL" w:date="2019-12-17T11:13:00Z">
        <w:r w:rsidRPr="0054479B">
          <w:rPr>
            <w:rFonts w:ascii="Times New Roman" w:hAnsi="Times New Roman" w:cs="Times New Roman"/>
            <w:sz w:val="24"/>
            <w:szCs w:val="24"/>
            <w:rPrChange w:id="1681" w:author="JUAN FERNANDO MONTOYA CARVAJAL" w:date="2019-12-17T16:40:00Z">
              <w:rPr>
                <w:rFonts w:ascii="Arial" w:hAnsi="Arial" w:cs="Arial"/>
                <w:sz w:val="24"/>
                <w:szCs w:val="24"/>
              </w:rPr>
            </w:rPrChange>
          </w:rPr>
          <w:t>Cuando el te</w:t>
        </w:r>
      </w:ins>
      <w:ins w:id="1682" w:author="JUAN FERNANDO MONTOYA CARVAJAL" w:date="2019-12-17T11:14:00Z">
        <w:r w:rsidRPr="0054479B">
          <w:rPr>
            <w:rFonts w:ascii="Times New Roman" w:hAnsi="Times New Roman" w:cs="Times New Roman"/>
            <w:sz w:val="24"/>
            <w:szCs w:val="24"/>
            <w:rPrChange w:id="1683" w:author="JUAN FERNANDO MONTOYA CARVAJAL" w:date="2019-12-17T16:40:00Z">
              <w:rPr>
                <w:rFonts w:ascii="Arial" w:hAnsi="Arial" w:cs="Arial"/>
                <w:sz w:val="24"/>
                <w:szCs w:val="24"/>
              </w:rPr>
            </w:rPrChange>
          </w:rPr>
          <w:t xml:space="preserve">xto o nombre del documento se menciona se usa cursiva y la referencia se usa con normativa APA. Ejemplo </w:t>
        </w:r>
        <w:r w:rsidRPr="0054479B">
          <w:rPr>
            <w:rFonts w:ascii="Times New Roman" w:hAnsi="Times New Roman" w:cs="Times New Roman"/>
            <w:i/>
            <w:sz w:val="24"/>
            <w:szCs w:val="24"/>
            <w:rPrChange w:id="1684" w:author="JUAN FERNANDO MONTOYA CARVAJAL" w:date="2019-12-17T16:40:00Z">
              <w:rPr>
                <w:rFonts w:ascii="Arial" w:hAnsi="Arial" w:cs="Arial"/>
                <w:i/>
                <w:sz w:val="24"/>
                <w:szCs w:val="24"/>
              </w:rPr>
            </w:rPrChange>
          </w:rPr>
          <w:t>Ma</w:t>
        </w:r>
      </w:ins>
      <w:ins w:id="1685" w:author="JUAN FERNANDO MONTOYA CARVAJAL" w:date="2019-12-17T11:15:00Z">
        <w:r w:rsidRPr="0054479B">
          <w:rPr>
            <w:rFonts w:ascii="Times New Roman" w:hAnsi="Times New Roman" w:cs="Times New Roman"/>
            <w:i/>
            <w:sz w:val="24"/>
            <w:szCs w:val="24"/>
            <w:rPrChange w:id="1686" w:author="JUAN FERNANDO MONTOYA CARVAJAL" w:date="2019-12-17T16:40:00Z">
              <w:rPr>
                <w:rFonts w:ascii="Arial" w:hAnsi="Arial" w:cs="Arial"/>
                <w:i/>
                <w:sz w:val="24"/>
                <w:szCs w:val="24"/>
              </w:rPr>
            </w:rPrChange>
          </w:rPr>
          <w:t>ñana</w:t>
        </w:r>
      </w:ins>
      <w:ins w:id="1687" w:author="JUAN FERNANDO MONTOYA CARVAJAL" w:date="2019-12-17T11:14:00Z">
        <w:r w:rsidRPr="0054479B">
          <w:rPr>
            <w:rFonts w:ascii="Times New Roman" w:hAnsi="Times New Roman" w:cs="Times New Roman"/>
            <w:i/>
            <w:sz w:val="24"/>
            <w:szCs w:val="24"/>
            <w:rPrChange w:id="1688" w:author="JUAN FERNANDO MONTOYA CARVAJAL" w:date="2019-12-17T16:40:00Z">
              <w:rPr>
                <w:rFonts w:ascii="Arial" w:hAnsi="Arial" w:cs="Arial"/>
                <w:i/>
                <w:sz w:val="24"/>
                <w:szCs w:val="24"/>
              </w:rPr>
            </w:rPrChange>
          </w:rPr>
          <w:t xml:space="preserve"> del </w:t>
        </w:r>
      </w:ins>
      <w:ins w:id="1689" w:author="JUAN FERNANDO MONTOYA CARVAJAL" w:date="2019-12-17T11:15:00Z">
        <w:r w:rsidRPr="0054479B">
          <w:rPr>
            <w:rFonts w:ascii="Times New Roman" w:hAnsi="Times New Roman" w:cs="Times New Roman"/>
            <w:i/>
            <w:sz w:val="24"/>
            <w:szCs w:val="24"/>
            <w:rPrChange w:id="1690" w:author="JUAN FERNANDO MONTOYA CARVAJAL" w:date="2019-12-17T16:40:00Z">
              <w:rPr>
                <w:rFonts w:ascii="Arial" w:hAnsi="Arial" w:cs="Arial"/>
                <w:i/>
                <w:sz w:val="24"/>
                <w:szCs w:val="24"/>
              </w:rPr>
            </w:rPrChange>
          </w:rPr>
          <w:t>planeta</w:t>
        </w:r>
      </w:ins>
      <w:ins w:id="1691" w:author="JUAN FERNANDO MONTOYA CARVAJAL" w:date="2019-12-17T11:14:00Z">
        <w:r w:rsidRPr="0054479B">
          <w:rPr>
            <w:rFonts w:ascii="Times New Roman" w:hAnsi="Times New Roman" w:cs="Times New Roman"/>
            <w:i/>
            <w:sz w:val="24"/>
            <w:szCs w:val="24"/>
            <w:rPrChange w:id="1692" w:author="JUAN FERNANDO MONTOYA CARVAJAL" w:date="2019-12-17T16:40:00Z">
              <w:rPr>
                <w:rFonts w:ascii="Arial" w:hAnsi="Arial" w:cs="Arial"/>
                <w:i/>
                <w:sz w:val="24"/>
                <w:szCs w:val="24"/>
              </w:rPr>
            </w:rPrChange>
          </w:rPr>
          <w:t xml:space="preserve"> </w:t>
        </w:r>
      </w:ins>
      <w:del w:id="1693" w:author="JUAN FERNANDO MONTOYA CARVAJAL" w:date="2019-12-17T11:15:00Z">
        <w:r w:rsidR="00C101CD" w:rsidRPr="0054479B" w:rsidDel="008B4622">
          <w:rPr>
            <w:rFonts w:ascii="Times New Roman" w:hAnsi="Times New Roman" w:cs="Times New Roman"/>
            <w:sz w:val="24"/>
            <w:szCs w:val="24"/>
            <w:rPrChange w:id="1694" w:author="JUAN FERNANDO MONTOYA CARVAJAL" w:date="2019-12-17T16:40:00Z">
              <w:rPr>
                <w:rFonts w:ascii="Arial" w:hAnsi="Arial" w:cs="Arial"/>
                <w:sz w:val="24"/>
                <w:szCs w:val="24"/>
              </w:rPr>
            </w:rPrChange>
          </w:rPr>
          <w:delText xml:space="preserve">El problema se plantea como un conflicto de intereses/derechos cuyo punto de rotación lo constituye la relación médico-paciente en el acto médico, donde ni la conciencia del médico ni la del paciente son absolutas, sino que gozan de un “carácter intersubjetivo” </w:delText>
        </w:r>
      </w:del>
      <w:r w:rsidR="00C101CD" w:rsidRPr="0054479B">
        <w:rPr>
          <w:rFonts w:ascii="Times New Roman" w:hAnsi="Times New Roman" w:cs="Times New Roman"/>
          <w:sz w:val="24"/>
          <w:szCs w:val="24"/>
          <w:rPrChange w:id="1695" w:author="JUAN FERNANDO MONTOYA CARVAJAL" w:date="2019-12-17T16:40:00Z">
            <w:rPr>
              <w:rFonts w:ascii="Arial" w:hAnsi="Arial" w:cs="Arial"/>
              <w:sz w:val="24"/>
              <w:szCs w:val="24"/>
            </w:rPr>
          </w:rPrChange>
        </w:rPr>
        <w:t xml:space="preserve">(Triviño, 2014, </w:t>
      </w:r>
      <w:ins w:id="1696" w:author="Sala Juridica Profesores 02" w:date="2018-08-30T08:36:00Z">
        <w:r w:rsidR="00C101CD" w:rsidRPr="0054479B">
          <w:rPr>
            <w:rFonts w:ascii="Times New Roman" w:hAnsi="Times New Roman" w:cs="Times New Roman"/>
            <w:sz w:val="24"/>
            <w:szCs w:val="24"/>
            <w:rPrChange w:id="1697" w:author="JUAN FERNANDO MONTOYA CARVAJAL" w:date="2019-12-17T16:40:00Z">
              <w:rPr>
                <w:rFonts w:ascii="Arial" w:hAnsi="Arial" w:cs="Arial"/>
                <w:sz w:val="24"/>
                <w:szCs w:val="24"/>
              </w:rPr>
            </w:rPrChange>
          </w:rPr>
          <w:t xml:space="preserve">pág. </w:t>
        </w:r>
      </w:ins>
      <w:r w:rsidR="00C101CD" w:rsidRPr="0054479B">
        <w:rPr>
          <w:rFonts w:ascii="Times New Roman" w:hAnsi="Times New Roman" w:cs="Times New Roman"/>
          <w:sz w:val="24"/>
          <w:szCs w:val="24"/>
          <w:rPrChange w:id="1698" w:author="JUAN FERNANDO MONTOYA CARVAJAL" w:date="2019-12-17T16:40:00Z">
            <w:rPr>
              <w:rFonts w:ascii="Arial" w:hAnsi="Arial" w:cs="Arial"/>
              <w:sz w:val="24"/>
              <w:szCs w:val="24"/>
            </w:rPr>
          </w:rPrChange>
        </w:rPr>
        <w:t xml:space="preserve">318) </w:t>
      </w:r>
      <w:del w:id="1699" w:author="JUAN FERNANDO MONTOYA CARVAJAL" w:date="2019-12-17T11:15:00Z">
        <w:r w:rsidR="00C101CD" w:rsidRPr="0054479B" w:rsidDel="008B4622">
          <w:rPr>
            <w:rFonts w:ascii="Times New Roman" w:hAnsi="Times New Roman" w:cs="Times New Roman"/>
            <w:sz w:val="24"/>
            <w:szCs w:val="24"/>
            <w:rPrChange w:id="1700" w:author="JUAN FERNANDO MONTOYA CARVAJAL" w:date="2019-12-17T16:40:00Z">
              <w:rPr>
                <w:rFonts w:ascii="Arial" w:hAnsi="Arial" w:cs="Arial"/>
                <w:sz w:val="24"/>
                <w:szCs w:val="24"/>
              </w:rPr>
            </w:rPrChange>
          </w:rPr>
          <w:delText xml:space="preserve">a partir de un reconocimiento mutuo. En este sentido, los principios de la bioética centrada en la persona serán el marco teórico que hilvanan las tesis que se sustentan. De manera concreta se expondrá la idea de `vida biográfica de la persona´ presente en la obra </w:delText>
        </w:r>
      </w:del>
      <w:del w:id="1701" w:author="JUAN FERNANDO MONTOYA CARVAJAL" w:date="2019-12-17T11:14:00Z">
        <w:r w:rsidR="00C101CD" w:rsidRPr="0054479B" w:rsidDel="008B4622">
          <w:rPr>
            <w:rFonts w:ascii="Times New Roman" w:hAnsi="Times New Roman" w:cs="Times New Roman"/>
            <w:i/>
            <w:sz w:val="24"/>
            <w:szCs w:val="24"/>
            <w:rPrChange w:id="1702" w:author="JUAN FERNANDO MONTOYA CARVAJAL" w:date="2019-12-17T16:40:00Z">
              <w:rPr>
                <w:rFonts w:ascii="Arial" w:hAnsi="Arial" w:cs="Arial"/>
                <w:i/>
                <w:sz w:val="24"/>
                <w:szCs w:val="24"/>
              </w:rPr>
            </w:rPrChange>
          </w:rPr>
          <w:delText>Mapa del mundo personal</w:delText>
        </w:r>
        <w:r w:rsidR="00C101CD" w:rsidRPr="0054479B" w:rsidDel="008B4622">
          <w:rPr>
            <w:rFonts w:ascii="Times New Roman" w:hAnsi="Times New Roman" w:cs="Times New Roman"/>
            <w:sz w:val="24"/>
            <w:szCs w:val="24"/>
            <w:rPrChange w:id="1703" w:author="JUAN FERNANDO MONTOYA CARVAJAL" w:date="2019-12-17T16:40:00Z">
              <w:rPr>
                <w:rFonts w:ascii="Arial" w:hAnsi="Arial" w:cs="Arial"/>
                <w:sz w:val="24"/>
                <w:szCs w:val="24"/>
              </w:rPr>
            </w:rPrChange>
          </w:rPr>
          <w:delText xml:space="preserve"> </w:delText>
        </w:r>
      </w:del>
      <w:del w:id="1704" w:author="JUAN FERNANDO MONTOYA CARVAJAL" w:date="2019-12-17T11:15:00Z">
        <w:r w:rsidR="00C101CD" w:rsidRPr="0054479B" w:rsidDel="008B4622">
          <w:rPr>
            <w:rFonts w:ascii="Times New Roman" w:hAnsi="Times New Roman" w:cs="Times New Roman"/>
            <w:sz w:val="24"/>
            <w:szCs w:val="24"/>
            <w:rPrChange w:id="1705" w:author="JUAN FERNANDO MONTOYA CARVAJAL" w:date="2019-12-17T16:40:00Z">
              <w:rPr>
                <w:rFonts w:ascii="Arial" w:hAnsi="Arial" w:cs="Arial"/>
                <w:sz w:val="24"/>
                <w:szCs w:val="24"/>
              </w:rPr>
            </w:rPrChange>
          </w:rPr>
          <w:delText>de Julián Marías, como fundamento y acicate al derecho moral  del médico, para objetar conciencia a la eutanasia en Colombia.</w:delText>
        </w:r>
      </w:del>
    </w:p>
    <w:p w14:paraId="1AAF89BE" w14:textId="77777777" w:rsidR="006C17A3" w:rsidRPr="0054479B" w:rsidRDefault="006C17A3">
      <w:pPr>
        <w:spacing w:after="0" w:line="360" w:lineRule="auto"/>
        <w:jc w:val="both"/>
        <w:rPr>
          <w:rFonts w:ascii="Times New Roman" w:hAnsi="Times New Roman" w:cs="Times New Roman"/>
          <w:sz w:val="24"/>
          <w:szCs w:val="24"/>
          <w:rPrChange w:id="1706" w:author="JUAN FERNANDO MONTOYA CARVAJAL" w:date="2019-12-17T16:40:00Z">
            <w:rPr>
              <w:rFonts w:ascii="Arial" w:hAnsi="Arial" w:cs="Arial"/>
              <w:sz w:val="24"/>
              <w:szCs w:val="24"/>
            </w:rPr>
          </w:rPrChange>
        </w:rPr>
      </w:pPr>
    </w:p>
    <w:p w14:paraId="5B440787" w14:textId="755E56FD" w:rsidR="006C17A3" w:rsidRPr="0054479B" w:rsidRDefault="00C101CD">
      <w:pPr>
        <w:spacing w:line="360" w:lineRule="auto"/>
        <w:jc w:val="both"/>
        <w:rPr>
          <w:rFonts w:ascii="Times New Roman" w:hAnsi="Times New Roman" w:cs="Times New Roman"/>
          <w:b/>
          <w:sz w:val="24"/>
          <w:szCs w:val="24"/>
          <w:rPrChange w:id="1707" w:author="JUAN FERNANDO MONTOYA CARVAJAL" w:date="2019-12-17T16:40:00Z">
            <w:rPr>
              <w:rFonts w:ascii="Arial" w:hAnsi="Arial" w:cs="Arial"/>
              <w:b/>
              <w:sz w:val="24"/>
              <w:szCs w:val="24"/>
            </w:rPr>
          </w:rPrChange>
        </w:rPr>
      </w:pPr>
      <w:r w:rsidRPr="0054479B">
        <w:rPr>
          <w:rFonts w:ascii="Times New Roman" w:hAnsi="Times New Roman" w:cs="Times New Roman"/>
          <w:b/>
          <w:sz w:val="24"/>
          <w:szCs w:val="24"/>
          <w:rPrChange w:id="1708" w:author="JUAN FERNANDO MONTOYA CARVAJAL" w:date="2019-12-17T16:40:00Z">
            <w:rPr>
              <w:rFonts w:ascii="Arial" w:hAnsi="Arial" w:cs="Arial"/>
              <w:b/>
              <w:sz w:val="24"/>
              <w:szCs w:val="24"/>
            </w:rPr>
          </w:rPrChange>
        </w:rPr>
        <w:t>L</w:t>
      </w:r>
      <w:ins w:id="1709" w:author="JUAN FERNANDO MONTOYA CARVAJAL" w:date="2019-12-17T11:17:00Z">
        <w:r w:rsidRPr="0054479B">
          <w:rPr>
            <w:rFonts w:ascii="Times New Roman" w:hAnsi="Times New Roman" w:cs="Times New Roman"/>
            <w:b/>
            <w:sz w:val="24"/>
            <w:szCs w:val="24"/>
            <w:rPrChange w:id="1710" w:author="JUAN FERNANDO MONTOYA CARVAJAL" w:date="2019-12-17T16:40:00Z">
              <w:rPr>
                <w:rFonts w:ascii="Arial" w:hAnsi="Arial" w:cs="Arial"/>
                <w:b/>
                <w:sz w:val="24"/>
                <w:szCs w:val="24"/>
              </w:rPr>
            </w:rPrChange>
          </w:rPr>
          <w:t>os subtítulos de primer niv</w:t>
        </w:r>
      </w:ins>
      <w:ins w:id="1711" w:author="JUAN FERNANDO MONTOYA CARVAJAL" w:date="2019-12-17T11:18:00Z">
        <w:r w:rsidRPr="0054479B">
          <w:rPr>
            <w:rFonts w:ascii="Times New Roman" w:hAnsi="Times New Roman" w:cs="Times New Roman"/>
            <w:b/>
            <w:sz w:val="24"/>
            <w:szCs w:val="24"/>
            <w:rPrChange w:id="1712" w:author="JUAN FERNANDO MONTOYA CARVAJAL" w:date="2019-12-17T16:40:00Z">
              <w:rPr>
                <w:rFonts w:ascii="Arial" w:hAnsi="Arial" w:cs="Arial"/>
                <w:b/>
                <w:sz w:val="24"/>
                <w:szCs w:val="24"/>
              </w:rPr>
            </w:rPrChange>
          </w:rPr>
          <w:t xml:space="preserve">el van en negrita y comienza desde la margen izquierda </w:t>
        </w:r>
      </w:ins>
      <w:del w:id="1713" w:author="JUAN FERNANDO MONTOYA CARVAJAL" w:date="2019-12-17T11:18:00Z">
        <w:r w:rsidRPr="0054479B" w:rsidDel="00C101CD">
          <w:rPr>
            <w:rFonts w:ascii="Times New Roman" w:hAnsi="Times New Roman" w:cs="Times New Roman"/>
            <w:b/>
            <w:sz w:val="24"/>
            <w:szCs w:val="24"/>
            <w:rPrChange w:id="1714" w:author="JUAN FERNANDO MONTOYA CARVAJAL" w:date="2019-12-17T16:40:00Z">
              <w:rPr>
                <w:rFonts w:ascii="Arial" w:hAnsi="Arial" w:cs="Arial"/>
                <w:b/>
                <w:sz w:val="24"/>
                <w:szCs w:val="24"/>
              </w:rPr>
            </w:rPrChange>
          </w:rPr>
          <w:delText>a vida biográfica de la persona como condición de posibilidad para la ponderación de las convicciones morales en el pensamiento de Julián Marías</w:delText>
        </w:r>
        <w:r w:rsidRPr="0054479B" w:rsidDel="00C101CD">
          <w:rPr>
            <w:rStyle w:val="Refdenotaalpie"/>
            <w:rFonts w:ascii="Times New Roman" w:hAnsi="Times New Roman" w:cs="Times New Roman"/>
            <w:b/>
            <w:sz w:val="24"/>
            <w:szCs w:val="24"/>
            <w:rPrChange w:id="1715" w:author="JUAN FERNANDO MONTOYA CARVAJAL" w:date="2019-12-17T16:40:00Z">
              <w:rPr>
                <w:rStyle w:val="Refdenotaalpie"/>
                <w:rFonts w:ascii="Arial" w:hAnsi="Arial" w:cs="Arial"/>
                <w:b/>
                <w:sz w:val="24"/>
                <w:szCs w:val="24"/>
              </w:rPr>
            </w:rPrChange>
          </w:rPr>
          <w:footnoteReference w:id="5"/>
        </w:r>
      </w:del>
    </w:p>
    <w:p w14:paraId="7AD6463A" w14:textId="0557EB18" w:rsidR="006C17A3" w:rsidRPr="0054479B" w:rsidRDefault="00C101CD">
      <w:pPr>
        <w:spacing w:line="360" w:lineRule="auto"/>
        <w:ind w:firstLine="708"/>
        <w:jc w:val="both"/>
        <w:rPr>
          <w:rFonts w:ascii="Times New Roman" w:hAnsi="Times New Roman" w:cs="Times New Roman"/>
          <w:sz w:val="24"/>
          <w:szCs w:val="24"/>
          <w:rPrChange w:id="1732" w:author="JUAN FERNANDO MONTOYA CARVAJAL" w:date="2019-12-17T16:40:00Z">
            <w:rPr>
              <w:rFonts w:ascii="Arial" w:hAnsi="Arial" w:cs="Arial"/>
              <w:sz w:val="24"/>
              <w:szCs w:val="24"/>
            </w:rPr>
          </w:rPrChange>
        </w:rPr>
        <w:pPrChange w:id="1733" w:author="Sala Juridica Profesores 02" w:date="2018-08-30T08:37:00Z">
          <w:pPr>
            <w:spacing w:line="360" w:lineRule="auto"/>
            <w:jc w:val="both"/>
          </w:pPr>
        </w:pPrChange>
      </w:pPr>
      <w:ins w:id="1734" w:author="JUAN FERNANDO MONTOYA CARVAJAL" w:date="2019-12-17T11:19:00Z">
        <w:r w:rsidRPr="0054479B">
          <w:rPr>
            <w:rFonts w:ascii="Times New Roman" w:hAnsi="Times New Roman" w:cs="Times New Roman"/>
            <w:sz w:val="24"/>
            <w:szCs w:val="24"/>
            <w:rPrChange w:id="1735" w:author="JUAN FERNANDO MONTOYA CARVAJAL" w:date="2019-12-17T16:40:00Z">
              <w:rPr>
                <w:rFonts w:ascii="Arial" w:hAnsi="Arial" w:cs="Arial"/>
                <w:sz w:val="24"/>
                <w:szCs w:val="24"/>
              </w:rPr>
            </w:rPrChange>
          </w:rPr>
          <w:t>Los  textos se referencian desde el texto dependiendo si es libro o artículo, lo cual depe</w:t>
        </w:r>
      </w:ins>
      <w:ins w:id="1736" w:author="JUAN FERNANDO MONTOYA CARVAJAL" w:date="2019-12-17T11:20:00Z">
        <w:r w:rsidRPr="0054479B">
          <w:rPr>
            <w:rFonts w:ascii="Times New Roman" w:hAnsi="Times New Roman" w:cs="Times New Roman"/>
            <w:sz w:val="24"/>
            <w:szCs w:val="24"/>
            <w:rPrChange w:id="1737" w:author="JUAN FERNANDO MONTOYA CARVAJAL" w:date="2019-12-17T16:40:00Z">
              <w:rPr>
                <w:rFonts w:ascii="Arial" w:hAnsi="Arial" w:cs="Arial"/>
                <w:sz w:val="24"/>
                <w:szCs w:val="24"/>
              </w:rPr>
            </w:rPrChange>
          </w:rPr>
          <w:t>nde de la normativa APA. Ejemplo:</w:t>
        </w:r>
      </w:ins>
      <w:del w:id="1738" w:author="JUAN FERNANDO MONTOYA CARVAJAL" w:date="2019-12-17T11:20:00Z">
        <w:r w:rsidRPr="0054479B" w:rsidDel="00C101CD">
          <w:rPr>
            <w:rFonts w:ascii="Times New Roman" w:hAnsi="Times New Roman" w:cs="Times New Roman"/>
            <w:sz w:val="24"/>
            <w:szCs w:val="24"/>
            <w:rPrChange w:id="1739" w:author="JUAN FERNANDO MONTOYA CARVAJAL" w:date="2019-12-17T16:40:00Z">
              <w:rPr>
                <w:rFonts w:ascii="Arial" w:hAnsi="Arial" w:cs="Arial"/>
                <w:sz w:val="24"/>
                <w:szCs w:val="24"/>
              </w:rPr>
            </w:rPrChange>
          </w:rPr>
          <w:delText xml:space="preserve">Queremos defender la tesis mariasiana de que la vida biográfica de la persona constituye una clave de interpretación </w:delText>
        </w:r>
      </w:del>
      <w:ins w:id="1740" w:author="Sala Juridica Profesores 02" w:date="2018-08-30T08:42:00Z">
        <w:del w:id="1741" w:author="JUAN FERNANDO MONTOYA CARVAJAL" w:date="2019-12-17T11:20:00Z">
          <w:r w:rsidRPr="0054479B" w:rsidDel="00C101CD">
            <w:rPr>
              <w:rFonts w:ascii="Times New Roman" w:hAnsi="Times New Roman" w:cs="Times New Roman"/>
              <w:sz w:val="24"/>
              <w:szCs w:val="24"/>
              <w:rPrChange w:id="1742" w:author="JUAN FERNANDO MONTOYA CARVAJAL" w:date="2019-12-17T16:40:00Z">
                <w:rPr>
                  <w:rFonts w:ascii="Arial" w:hAnsi="Arial" w:cs="Arial"/>
                  <w:sz w:val="24"/>
                  <w:szCs w:val="24"/>
                </w:rPr>
              </w:rPrChange>
            </w:rPr>
            <w:delText>para</w:delText>
          </w:r>
        </w:del>
      </w:ins>
      <w:del w:id="1743" w:author="JUAN FERNANDO MONTOYA CARVAJAL" w:date="2019-12-17T11:20:00Z">
        <w:r w:rsidRPr="0054479B" w:rsidDel="00C101CD">
          <w:rPr>
            <w:rFonts w:ascii="Times New Roman" w:hAnsi="Times New Roman" w:cs="Times New Roman"/>
            <w:sz w:val="24"/>
            <w:szCs w:val="24"/>
            <w:rPrChange w:id="1744" w:author="JUAN FERNANDO MONTOYA CARVAJAL" w:date="2019-12-17T16:40:00Z">
              <w:rPr>
                <w:rFonts w:ascii="Arial" w:hAnsi="Arial" w:cs="Arial"/>
                <w:sz w:val="24"/>
                <w:szCs w:val="24"/>
              </w:rPr>
            </w:rPrChange>
          </w:rPr>
          <w:delText>a las prácticas objetoras de conciencia a la eutanasia, al propender por el valor irreductible de las trayectorias vitales de cada persona como reconocimiento a la conciencia y</w:delText>
        </w:r>
      </w:del>
      <w:ins w:id="1745" w:author="Sala Juridica Profesores 02" w:date="2018-08-30T08:42:00Z">
        <w:del w:id="1746" w:author="JUAN FERNANDO MONTOYA CARVAJAL" w:date="2019-12-17T11:20:00Z">
          <w:r w:rsidRPr="0054479B" w:rsidDel="00C101CD">
            <w:rPr>
              <w:rFonts w:ascii="Times New Roman" w:hAnsi="Times New Roman" w:cs="Times New Roman"/>
              <w:sz w:val="24"/>
              <w:szCs w:val="24"/>
              <w:rPrChange w:id="1747" w:author="JUAN FERNANDO MONTOYA CARVAJAL" w:date="2019-12-17T16:40:00Z">
                <w:rPr>
                  <w:rFonts w:ascii="Arial" w:hAnsi="Arial" w:cs="Arial"/>
                  <w:sz w:val="24"/>
                  <w:szCs w:val="24"/>
                </w:rPr>
              </w:rPrChange>
            </w:rPr>
            <w:delText xml:space="preserve"> a</w:delText>
          </w:r>
        </w:del>
      </w:ins>
      <w:del w:id="1748" w:author="JUAN FERNANDO MONTOYA CARVAJAL" w:date="2019-12-17T11:20:00Z">
        <w:r w:rsidRPr="0054479B" w:rsidDel="00C101CD">
          <w:rPr>
            <w:rFonts w:ascii="Times New Roman" w:hAnsi="Times New Roman" w:cs="Times New Roman"/>
            <w:sz w:val="24"/>
            <w:szCs w:val="24"/>
            <w:rPrChange w:id="1749" w:author="JUAN FERNANDO MONTOYA CARVAJAL" w:date="2019-12-17T16:40:00Z">
              <w:rPr>
                <w:rFonts w:ascii="Arial" w:hAnsi="Arial" w:cs="Arial"/>
                <w:sz w:val="24"/>
                <w:szCs w:val="24"/>
              </w:rPr>
            </w:rPrChange>
          </w:rPr>
          <w:delText xml:space="preserve"> las convicciones éticas.</w:delText>
        </w:r>
      </w:del>
      <w:r w:rsidRPr="0054479B">
        <w:rPr>
          <w:rFonts w:ascii="Times New Roman" w:hAnsi="Times New Roman" w:cs="Times New Roman"/>
          <w:sz w:val="24"/>
          <w:szCs w:val="24"/>
          <w:rPrChange w:id="1750" w:author="JUAN FERNANDO MONTOYA CARVAJAL" w:date="2019-12-17T16:40:00Z">
            <w:rPr>
              <w:rFonts w:ascii="Arial" w:hAnsi="Arial" w:cs="Arial"/>
              <w:sz w:val="24"/>
              <w:szCs w:val="24"/>
            </w:rPr>
          </w:rPrChange>
        </w:rPr>
        <w:t xml:space="preserve"> El </w:t>
      </w:r>
      <w:ins w:id="1751" w:author="JUAN FERNANDO MONTOYA CARVAJAL" w:date="2019-12-17T11:20:00Z">
        <w:r w:rsidRPr="0054479B">
          <w:rPr>
            <w:rFonts w:ascii="Times New Roman" w:hAnsi="Times New Roman" w:cs="Times New Roman"/>
            <w:i/>
            <w:sz w:val="24"/>
            <w:szCs w:val="24"/>
            <w:rPrChange w:id="1752" w:author="JUAN FERNANDO MONTOYA CARVAJAL" w:date="2019-12-17T16:40:00Z">
              <w:rPr>
                <w:rFonts w:ascii="Arial" w:hAnsi="Arial" w:cs="Arial"/>
                <w:i/>
                <w:sz w:val="24"/>
                <w:szCs w:val="24"/>
              </w:rPr>
            </w:rPrChange>
          </w:rPr>
          <w:t>Ar</w:t>
        </w:r>
      </w:ins>
      <w:ins w:id="1753" w:author="JUAN FERNANDO MONTOYA CARVAJAL" w:date="2019-12-17T11:21:00Z">
        <w:r w:rsidRPr="0054479B">
          <w:rPr>
            <w:rFonts w:ascii="Times New Roman" w:hAnsi="Times New Roman" w:cs="Times New Roman"/>
            <w:i/>
            <w:sz w:val="24"/>
            <w:szCs w:val="24"/>
            <w:rPrChange w:id="1754" w:author="JUAN FERNANDO MONTOYA CARVAJAL" w:date="2019-12-17T16:40:00Z">
              <w:rPr>
                <w:rFonts w:ascii="Arial" w:hAnsi="Arial" w:cs="Arial"/>
                <w:i/>
                <w:sz w:val="24"/>
                <w:szCs w:val="24"/>
              </w:rPr>
            </w:rPrChange>
          </w:rPr>
          <w:t>s</w:t>
        </w:r>
      </w:ins>
      <w:ins w:id="1755" w:author="JUAN FERNANDO MONTOYA CARVAJAL" w:date="2019-12-17T11:20:00Z">
        <w:r w:rsidRPr="0054479B">
          <w:rPr>
            <w:rFonts w:ascii="Times New Roman" w:hAnsi="Times New Roman" w:cs="Times New Roman"/>
            <w:i/>
            <w:sz w:val="24"/>
            <w:szCs w:val="24"/>
            <w:rPrChange w:id="1756" w:author="JUAN FERNANDO MONTOYA CARVAJAL" w:date="2019-12-17T16:40:00Z">
              <w:rPr>
                <w:rFonts w:ascii="Arial" w:hAnsi="Arial" w:cs="Arial"/>
                <w:i/>
                <w:sz w:val="24"/>
                <w:szCs w:val="24"/>
              </w:rPr>
            </w:rPrChange>
          </w:rPr>
          <w:t xml:space="preserve"> et vita </w:t>
        </w:r>
      </w:ins>
      <w:del w:id="1757" w:author="JUAN FERNANDO MONTOYA CARVAJAL" w:date="2019-12-17T11:20:00Z">
        <w:r w:rsidRPr="0054479B" w:rsidDel="00C101CD">
          <w:rPr>
            <w:rFonts w:ascii="Times New Roman" w:hAnsi="Times New Roman" w:cs="Times New Roman"/>
            <w:i/>
            <w:sz w:val="24"/>
            <w:szCs w:val="24"/>
            <w:rPrChange w:id="1758" w:author="JUAN FERNANDO MONTOYA CARVAJAL" w:date="2019-12-17T16:40:00Z">
              <w:rPr>
                <w:rFonts w:ascii="Arial" w:hAnsi="Arial" w:cs="Arial"/>
                <w:i/>
                <w:sz w:val="24"/>
                <w:szCs w:val="24"/>
              </w:rPr>
            </w:rPrChange>
          </w:rPr>
          <w:delText>s</w:delText>
        </w:r>
      </w:del>
      <w:r w:rsidRPr="0054479B">
        <w:rPr>
          <w:rFonts w:ascii="Times New Roman" w:hAnsi="Times New Roman" w:cs="Times New Roman"/>
          <w:i/>
          <w:sz w:val="24"/>
          <w:szCs w:val="24"/>
          <w:rPrChange w:id="1759" w:author="JUAN FERNANDO MONTOYA CARVAJAL" w:date="2019-12-17T16:40:00Z">
            <w:rPr>
              <w:rFonts w:ascii="Arial" w:hAnsi="Arial" w:cs="Arial"/>
              <w:i/>
              <w:sz w:val="24"/>
              <w:szCs w:val="24"/>
            </w:rPr>
          </w:rPrChange>
        </w:rPr>
        <w:t>itz im Leben</w:t>
      </w:r>
      <w:r w:rsidRPr="0054479B">
        <w:rPr>
          <w:rFonts w:ascii="Times New Roman" w:hAnsi="Times New Roman" w:cs="Times New Roman"/>
          <w:sz w:val="24"/>
          <w:szCs w:val="24"/>
          <w:rPrChange w:id="1760" w:author="JUAN FERNANDO MONTOYA CARVAJAL" w:date="2019-12-17T16:40:00Z">
            <w:rPr>
              <w:rFonts w:ascii="Arial" w:hAnsi="Arial" w:cs="Arial"/>
              <w:sz w:val="24"/>
              <w:szCs w:val="24"/>
            </w:rPr>
          </w:rPrChange>
        </w:rPr>
        <w:t xml:space="preserve"> lo </w:t>
      </w:r>
      <w:del w:id="1761" w:author="JUAN FERNANDO MONTOYA CARVAJAL" w:date="2019-12-17T11:21:00Z">
        <w:r w:rsidRPr="0054479B" w:rsidDel="00C101CD">
          <w:rPr>
            <w:rFonts w:ascii="Times New Roman" w:hAnsi="Times New Roman" w:cs="Times New Roman"/>
            <w:sz w:val="24"/>
            <w:szCs w:val="24"/>
            <w:rPrChange w:id="1762" w:author="JUAN FERNANDO MONTOYA CARVAJAL" w:date="2019-12-17T16:40:00Z">
              <w:rPr>
                <w:rFonts w:ascii="Arial" w:hAnsi="Arial" w:cs="Arial"/>
                <w:sz w:val="24"/>
                <w:szCs w:val="24"/>
              </w:rPr>
            </w:rPrChange>
          </w:rPr>
          <w:delText>constituye</w:delText>
        </w:r>
      </w:del>
      <w:ins w:id="1763" w:author="JUAN FERNANDO MONTOYA CARVAJAL" w:date="2019-12-17T11:21:00Z">
        <w:r w:rsidRPr="0054479B">
          <w:rPr>
            <w:rFonts w:ascii="Times New Roman" w:hAnsi="Times New Roman" w:cs="Times New Roman"/>
            <w:sz w:val="24"/>
            <w:szCs w:val="24"/>
            <w:rPrChange w:id="1764" w:author="JUAN FERNANDO MONTOYA CARVAJAL" w:date="2019-12-17T16:40:00Z">
              <w:rPr>
                <w:rFonts w:ascii="Arial" w:hAnsi="Arial" w:cs="Arial"/>
                <w:sz w:val="24"/>
                <w:szCs w:val="24"/>
              </w:rPr>
            </w:rPrChange>
          </w:rPr>
          <w:t>hace</w:t>
        </w:r>
      </w:ins>
      <w:r w:rsidRPr="0054479B">
        <w:rPr>
          <w:rFonts w:ascii="Times New Roman" w:hAnsi="Times New Roman" w:cs="Times New Roman"/>
          <w:sz w:val="24"/>
          <w:szCs w:val="24"/>
          <w:rPrChange w:id="1765" w:author="JUAN FERNANDO MONTOYA CARVAJAL" w:date="2019-12-17T16:40:00Z">
            <w:rPr>
              <w:rFonts w:ascii="Arial" w:hAnsi="Arial" w:cs="Arial"/>
              <w:sz w:val="24"/>
              <w:szCs w:val="24"/>
            </w:rPr>
          </w:rPrChange>
        </w:rPr>
        <w:t xml:space="preserve"> </w:t>
      </w:r>
      <w:del w:id="1766" w:author="JUAN FERNANDO MONTOYA CARVAJAL" w:date="2019-12-17T11:21:00Z">
        <w:r w:rsidRPr="0054479B" w:rsidDel="00C101CD">
          <w:rPr>
            <w:rFonts w:ascii="Times New Roman" w:hAnsi="Times New Roman" w:cs="Times New Roman"/>
            <w:sz w:val="24"/>
            <w:szCs w:val="24"/>
            <w:rPrChange w:id="1767" w:author="JUAN FERNANDO MONTOYA CARVAJAL" w:date="2019-12-17T16:40:00Z">
              <w:rPr>
                <w:rFonts w:ascii="Arial" w:hAnsi="Arial" w:cs="Arial"/>
                <w:sz w:val="24"/>
                <w:szCs w:val="24"/>
              </w:rPr>
            </w:rPrChange>
          </w:rPr>
          <w:delText>la</w:delText>
        </w:r>
      </w:del>
      <w:ins w:id="1768" w:author="JUAN FERNANDO MONTOYA CARVAJAL" w:date="2019-12-17T11:21:00Z">
        <w:r w:rsidRPr="0054479B">
          <w:rPr>
            <w:rFonts w:ascii="Times New Roman" w:hAnsi="Times New Roman" w:cs="Times New Roman"/>
            <w:sz w:val="24"/>
            <w:szCs w:val="24"/>
            <w:rPrChange w:id="1769" w:author="JUAN FERNANDO MONTOYA CARVAJAL" w:date="2019-12-17T16:40:00Z">
              <w:rPr>
                <w:rFonts w:ascii="Arial" w:hAnsi="Arial" w:cs="Arial"/>
                <w:sz w:val="24"/>
                <w:szCs w:val="24"/>
              </w:rPr>
            </w:rPrChange>
          </w:rPr>
          <w:t>un</w:t>
        </w:r>
      </w:ins>
      <w:r w:rsidRPr="0054479B">
        <w:rPr>
          <w:rFonts w:ascii="Times New Roman" w:hAnsi="Times New Roman" w:cs="Times New Roman"/>
          <w:sz w:val="24"/>
          <w:szCs w:val="24"/>
          <w:rPrChange w:id="1770" w:author="JUAN FERNANDO MONTOYA CARVAJAL" w:date="2019-12-17T16:40:00Z">
            <w:rPr>
              <w:rFonts w:ascii="Arial" w:hAnsi="Arial" w:cs="Arial"/>
              <w:sz w:val="24"/>
              <w:szCs w:val="24"/>
            </w:rPr>
          </w:rPrChange>
        </w:rPr>
        <w:t xml:space="preserve"> </w:t>
      </w:r>
      <w:del w:id="1771" w:author="JUAN FERNANDO MONTOYA CARVAJAL" w:date="2019-12-17T11:21:00Z">
        <w:r w:rsidRPr="0054479B" w:rsidDel="00C101CD">
          <w:rPr>
            <w:rFonts w:ascii="Times New Roman" w:hAnsi="Times New Roman" w:cs="Times New Roman"/>
            <w:sz w:val="24"/>
            <w:szCs w:val="24"/>
            <w:rPrChange w:id="1772" w:author="JUAN FERNANDO MONTOYA CARVAJAL" w:date="2019-12-17T16:40:00Z">
              <w:rPr>
                <w:rFonts w:ascii="Arial" w:hAnsi="Arial" w:cs="Arial"/>
                <w:sz w:val="24"/>
                <w:szCs w:val="24"/>
              </w:rPr>
            </w:rPrChange>
          </w:rPr>
          <w:delText>idea</w:delText>
        </w:r>
      </w:del>
      <w:ins w:id="1773" w:author="JUAN FERNANDO MONTOYA CARVAJAL" w:date="2019-12-17T11:21:00Z">
        <w:r w:rsidRPr="0054479B">
          <w:rPr>
            <w:rFonts w:ascii="Times New Roman" w:hAnsi="Times New Roman" w:cs="Times New Roman"/>
            <w:sz w:val="24"/>
            <w:szCs w:val="24"/>
            <w:rPrChange w:id="1774" w:author="JUAN FERNANDO MONTOYA CARVAJAL" w:date="2019-12-17T16:40:00Z">
              <w:rPr>
                <w:rFonts w:ascii="Arial" w:hAnsi="Arial" w:cs="Arial"/>
                <w:sz w:val="24"/>
                <w:szCs w:val="24"/>
              </w:rPr>
            </w:rPrChange>
          </w:rPr>
          <w:t>concepto</w:t>
        </w:r>
      </w:ins>
      <w:r w:rsidRPr="0054479B">
        <w:rPr>
          <w:rFonts w:ascii="Times New Roman" w:hAnsi="Times New Roman" w:cs="Times New Roman"/>
          <w:sz w:val="24"/>
          <w:szCs w:val="24"/>
          <w:rPrChange w:id="1775" w:author="JUAN FERNANDO MONTOYA CARVAJAL" w:date="2019-12-17T16:40:00Z">
            <w:rPr>
              <w:rFonts w:ascii="Arial" w:hAnsi="Arial" w:cs="Arial"/>
              <w:sz w:val="24"/>
              <w:szCs w:val="24"/>
            </w:rPr>
          </w:rPrChange>
        </w:rPr>
        <w:t xml:space="preserve"> de `</w:t>
      </w:r>
      <w:ins w:id="1776" w:author="JUAN FERNANDO MONTOYA CARVAJAL" w:date="2019-12-17T11:21:00Z">
        <w:r w:rsidRPr="0054479B">
          <w:rPr>
            <w:rFonts w:ascii="Times New Roman" w:hAnsi="Times New Roman" w:cs="Times New Roman"/>
            <w:sz w:val="24"/>
            <w:szCs w:val="24"/>
            <w:rPrChange w:id="1777" w:author="JUAN FERNANDO MONTOYA CARVAJAL" w:date="2019-12-17T16:40:00Z">
              <w:rPr>
                <w:rFonts w:ascii="Arial" w:hAnsi="Arial" w:cs="Arial"/>
                <w:sz w:val="24"/>
                <w:szCs w:val="24"/>
              </w:rPr>
            </w:rPrChange>
          </w:rPr>
          <w:t>ser</w:t>
        </w:r>
      </w:ins>
      <w:del w:id="1778" w:author="JUAN FERNANDO MONTOYA CARVAJAL" w:date="2019-12-17T11:21:00Z">
        <w:r w:rsidRPr="0054479B" w:rsidDel="00C101CD">
          <w:rPr>
            <w:rFonts w:ascii="Times New Roman" w:hAnsi="Times New Roman" w:cs="Times New Roman"/>
            <w:sz w:val="24"/>
            <w:szCs w:val="24"/>
            <w:rPrChange w:id="1779" w:author="JUAN FERNANDO MONTOYA CARVAJAL" w:date="2019-12-17T16:40:00Z">
              <w:rPr>
                <w:rFonts w:ascii="Arial" w:hAnsi="Arial" w:cs="Arial"/>
                <w:sz w:val="24"/>
                <w:szCs w:val="24"/>
              </w:rPr>
            </w:rPrChange>
          </w:rPr>
          <w:delText>persona</w:delText>
        </w:r>
      </w:del>
      <w:r w:rsidRPr="0054479B">
        <w:rPr>
          <w:rFonts w:ascii="Times New Roman" w:hAnsi="Times New Roman" w:cs="Times New Roman"/>
          <w:sz w:val="24"/>
          <w:szCs w:val="24"/>
          <w:rPrChange w:id="1780" w:author="JUAN FERNANDO MONTOYA CARVAJAL" w:date="2019-12-17T16:40:00Z">
            <w:rPr>
              <w:rFonts w:ascii="Arial" w:hAnsi="Arial" w:cs="Arial"/>
              <w:sz w:val="24"/>
              <w:szCs w:val="24"/>
            </w:rPr>
          </w:rPrChange>
        </w:rPr>
        <w:t xml:space="preserve">´ que </w:t>
      </w:r>
      <w:del w:id="1781" w:author="JUAN FERNANDO MONTOYA CARVAJAL" w:date="2019-12-17T11:22:00Z">
        <w:r w:rsidRPr="0054479B" w:rsidDel="00C101CD">
          <w:rPr>
            <w:rFonts w:ascii="Times New Roman" w:hAnsi="Times New Roman" w:cs="Times New Roman"/>
            <w:sz w:val="24"/>
            <w:szCs w:val="24"/>
            <w:rPrChange w:id="1782" w:author="JUAN FERNANDO MONTOYA CARVAJAL" w:date="2019-12-17T16:40:00Z">
              <w:rPr>
                <w:rFonts w:ascii="Arial" w:hAnsi="Arial" w:cs="Arial"/>
                <w:sz w:val="24"/>
                <w:szCs w:val="24"/>
              </w:rPr>
            </w:rPrChange>
          </w:rPr>
          <w:delText>D</w:delText>
        </w:r>
      </w:del>
      <w:del w:id="1783" w:author="JUAN FERNANDO MONTOYA CARVAJAL" w:date="2019-12-17T11:21:00Z">
        <w:r w:rsidRPr="0054479B" w:rsidDel="00C101CD">
          <w:rPr>
            <w:rFonts w:ascii="Times New Roman" w:hAnsi="Times New Roman" w:cs="Times New Roman"/>
            <w:sz w:val="24"/>
            <w:szCs w:val="24"/>
            <w:rPrChange w:id="1784" w:author="JUAN FERNANDO MONTOYA CARVAJAL" w:date="2019-12-17T16:40:00Z">
              <w:rPr>
                <w:rFonts w:ascii="Arial" w:hAnsi="Arial" w:cs="Arial"/>
                <w:sz w:val="24"/>
                <w:szCs w:val="24"/>
              </w:rPr>
            </w:rPrChange>
          </w:rPr>
          <w:delText>íaz</w:delText>
        </w:r>
      </w:del>
      <w:ins w:id="1785" w:author="JUAN FERNANDO MONTOYA CARVAJAL" w:date="2019-12-17T11:21:00Z">
        <w:r w:rsidRPr="0054479B">
          <w:rPr>
            <w:rFonts w:ascii="Times New Roman" w:hAnsi="Times New Roman" w:cs="Times New Roman"/>
            <w:sz w:val="24"/>
            <w:szCs w:val="24"/>
            <w:rPrChange w:id="1786" w:author="JUAN FERNANDO MONTOYA CARVAJAL" w:date="2019-12-17T16:40:00Z">
              <w:rPr>
                <w:rFonts w:ascii="Arial" w:hAnsi="Arial" w:cs="Arial"/>
                <w:sz w:val="24"/>
                <w:szCs w:val="24"/>
              </w:rPr>
            </w:rPrChange>
          </w:rPr>
          <w:t>Díez</w:t>
        </w:r>
      </w:ins>
      <w:r w:rsidRPr="0054479B">
        <w:rPr>
          <w:rFonts w:ascii="Times New Roman" w:hAnsi="Times New Roman" w:cs="Times New Roman"/>
          <w:sz w:val="24"/>
          <w:szCs w:val="24"/>
          <w:rPrChange w:id="1787" w:author="JUAN FERNANDO MONTOYA CARVAJAL" w:date="2019-12-17T16:40:00Z">
            <w:rPr>
              <w:rFonts w:ascii="Arial" w:hAnsi="Arial" w:cs="Arial"/>
              <w:sz w:val="24"/>
              <w:szCs w:val="24"/>
            </w:rPr>
          </w:rPrChange>
        </w:rPr>
        <w:t xml:space="preserve"> </w:t>
      </w:r>
      <w:r w:rsidRPr="0054479B">
        <w:rPr>
          <w:rFonts w:ascii="Times New Roman" w:hAnsi="Times New Roman" w:cs="Times New Roman"/>
          <w:sz w:val="24"/>
          <w:szCs w:val="24"/>
          <w:rPrChange w:id="1788" w:author="JUAN FERNANDO MONTOYA CARVAJAL" w:date="2019-12-17T16:40:00Z">
            <w:rPr>
              <w:rFonts w:ascii="Arial" w:hAnsi="Arial" w:cs="Arial"/>
              <w:sz w:val="24"/>
              <w:szCs w:val="24"/>
            </w:rPr>
          </w:rPrChange>
        </w:rPr>
        <w:lastRenderedPageBreak/>
        <w:t>(201</w:t>
      </w:r>
      <w:ins w:id="1789" w:author="JUAN FERNANDO MONTOYA CARVAJAL" w:date="2019-12-17T11:22:00Z">
        <w:r w:rsidRPr="0054479B">
          <w:rPr>
            <w:rFonts w:ascii="Times New Roman" w:hAnsi="Times New Roman" w:cs="Times New Roman"/>
            <w:sz w:val="24"/>
            <w:szCs w:val="24"/>
            <w:rPrChange w:id="1790" w:author="JUAN FERNANDO MONTOYA CARVAJAL" w:date="2019-12-17T16:40:00Z">
              <w:rPr>
                <w:rFonts w:ascii="Arial" w:hAnsi="Arial" w:cs="Arial"/>
                <w:sz w:val="24"/>
                <w:szCs w:val="24"/>
              </w:rPr>
            </w:rPrChange>
          </w:rPr>
          <w:t>6</w:t>
        </w:r>
      </w:ins>
      <w:del w:id="1791" w:author="JUAN FERNANDO MONTOYA CARVAJAL" w:date="2019-12-17T11:22:00Z">
        <w:r w:rsidRPr="0054479B" w:rsidDel="00C101CD">
          <w:rPr>
            <w:rFonts w:ascii="Times New Roman" w:hAnsi="Times New Roman" w:cs="Times New Roman"/>
            <w:sz w:val="24"/>
            <w:szCs w:val="24"/>
            <w:rPrChange w:id="1792" w:author="JUAN FERNANDO MONTOYA CARVAJAL" w:date="2019-12-17T16:40:00Z">
              <w:rPr>
                <w:rFonts w:ascii="Arial" w:hAnsi="Arial" w:cs="Arial"/>
                <w:sz w:val="24"/>
                <w:szCs w:val="24"/>
              </w:rPr>
            </w:rPrChange>
          </w:rPr>
          <w:delText>5</w:delText>
        </w:r>
      </w:del>
      <w:r w:rsidRPr="0054479B">
        <w:rPr>
          <w:rFonts w:ascii="Times New Roman" w:hAnsi="Times New Roman" w:cs="Times New Roman"/>
          <w:sz w:val="24"/>
          <w:szCs w:val="24"/>
          <w:rPrChange w:id="1793" w:author="JUAN FERNANDO MONTOYA CARVAJAL" w:date="2019-12-17T16:40:00Z">
            <w:rPr>
              <w:rFonts w:ascii="Arial" w:hAnsi="Arial" w:cs="Arial"/>
              <w:sz w:val="24"/>
              <w:szCs w:val="24"/>
            </w:rPr>
          </w:rPrChange>
        </w:rPr>
        <w:t xml:space="preserve">), </w:t>
      </w:r>
      <w:del w:id="1794" w:author="JUAN FERNANDO MONTOYA CARVAJAL" w:date="2019-12-17T11:22:00Z">
        <w:r w:rsidRPr="0054479B" w:rsidDel="00C101CD">
          <w:rPr>
            <w:rFonts w:ascii="Times New Roman" w:hAnsi="Times New Roman" w:cs="Times New Roman"/>
            <w:sz w:val="24"/>
            <w:szCs w:val="24"/>
            <w:rPrChange w:id="1795" w:author="JUAN FERNANDO MONTOYA CARVAJAL" w:date="2019-12-17T16:40:00Z">
              <w:rPr>
                <w:rFonts w:ascii="Arial" w:hAnsi="Arial" w:cs="Arial"/>
                <w:sz w:val="24"/>
                <w:szCs w:val="24"/>
              </w:rPr>
            </w:rPrChange>
          </w:rPr>
          <w:delText>interpretando</w:delText>
        </w:r>
      </w:del>
      <w:ins w:id="1796" w:author="JUAN FERNANDO MONTOYA CARVAJAL" w:date="2019-12-17T11:22:00Z">
        <w:r w:rsidRPr="0054479B">
          <w:rPr>
            <w:rFonts w:ascii="Times New Roman" w:hAnsi="Times New Roman" w:cs="Times New Roman"/>
            <w:sz w:val="24"/>
            <w:szCs w:val="24"/>
            <w:rPrChange w:id="1797" w:author="JUAN FERNANDO MONTOYA CARVAJAL" w:date="2019-12-17T16:40:00Z">
              <w:rPr>
                <w:rFonts w:ascii="Arial" w:hAnsi="Arial" w:cs="Arial"/>
                <w:sz w:val="24"/>
                <w:szCs w:val="24"/>
              </w:rPr>
            </w:rPrChange>
          </w:rPr>
          <w:t>considerando</w:t>
        </w:r>
      </w:ins>
      <w:r w:rsidRPr="0054479B">
        <w:rPr>
          <w:rFonts w:ascii="Times New Roman" w:hAnsi="Times New Roman" w:cs="Times New Roman"/>
          <w:sz w:val="24"/>
          <w:szCs w:val="24"/>
          <w:rPrChange w:id="1798" w:author="JUAN FERNANDO MONTOYA CARVAJAL" w:date="2019-12-17T16:40:00Z">
            <w:rPr>
              <w:rFonts w:ascii="Arial" w:hAnsi="Arial" w:cs="Arial"/>
              <w:sz w:val="24"/>
              <w:szCs w:val="24"/>
            </w:rPr>
          </w:rPrChange>
        </w:rPr>
        <w:t xml:space="preserve"> a Burg</w:t>
      </w:r>
      <w:del w:id="1799" w:author="JUAN FERNANDO MONTOYA CARVAJAL" w:date="2019-12-17T11:22:00Z">
        <w:r w:rsidRPr="0054479B" w:rsidDel="00C101CD">
          <w:rPr>
            <w:rFonts w:ascii="Times New Roman" w:hAnsi="Times New Roman" w:cs="Times New Roman"/>
            <w:sz w:val="24"/>
            <w:szCs w:val="24"/>
            <w:rPrChange w:id="1800" w:author="JUAN FERNANDO MONTOYA CARVAJAL" w:date="2019-12-17T16:40:00Z">
              <w:rPr>
                <w:rFonts w:ascii="Arial" w:hAnsi="Arial" w:cs="Arial"/>
                <w:sz w:val="24"/>
                <w:szCs w:val="24"/>
              </w:rPr>
            </w:rPrChange>
          </w:rPr>
          <w:delText>os</w:delText>
        </w:r>
      </w:del>
      <w:r w:rsidRPr="0054479B">
        <w:rPr>
          <w:rFonts w:ascii="Times New Roman" w:hAnsi="Times New Roman" w:cs="Times New Roman"/>
          <w:sz w:val="24"/>
          <w:szCs w:val="24"/>
          <w:rPrChange w:id="1801" w:author="JUAN FERNANDO MONTOYA CARVAJAL" w:date="2019-12-17T16:40:00Z">
            <w:rPr>
              <w:rFonts w:ascii="Arial" w:hAnsi="Arial" w:cs="Arial"/>
              <w:sz w:val="24"/>
              <w:szCs w:val="24"/>
            </w:rPr>
          </w:rPrChange>
        </w:rPr>
        <w:t xml:space="preserve"> (201</w:t>
      </w:r>
      <w:del w:id="1802" w:author="JUAN FERNANDO MONTOYA CARVAJAL" w:date="2019-12-17T11:22:00Z">
        <w:r w:rsidRPr="0054479B" w:rsidDel="00C101CD">
          <w:rPr>
            <w:rFonts w:ascii="Times New Roman" w:hAnsi="Times New Roman" w:cs="Times New Roman"/>
            <w:sz w:val="24"/>
            <w:szCs w:val="24"/>
            <w:rPrChange w:id="1803" w:author="JUAN FERNANDO MONTOYA CARVAJAL" w:date="2019-12-17T16:40:00Z">
              <w:rPr>
                <w:rFonts w:ascii="Arial" w:hAnsi="Arial" w:cs="Arial"/>
                <w:sz w:val="24"/>
                <w:szCs w:val="24"/>
              </w:rPr>
            </w:rPrChange>
          </w:rPr>
          <w:delText>2</w:delText>
        </w:r>
      </w:del>
      <w:ins w:id="1804" w:author="JUAN FERNANDO MONTOYA CARVAJAL" w:date="2019-12-17T11:22:00Z">
        <w:r w:rsidRPr="0054479B">
          <w:rPr>
            <w:rFonts w:ascii="Times New Roman" w:hAnsi="Times New Roman" w:cs="Times New Roman"/>
            <w:sz w:val="24"/>
            <w:szCs w:val="24"/>
            <w:rPrChange w:id="1805" w:author="JUAN FERNANDO MONTOYA CARVAJAL" w:date="2019-12-17T16:40:00Z">
              <w:rPr>
                <w:rFonts w:ascii="Arial" w:hAnsi="Arial" w:cs="Arial"/>
                <w:sz w:val="24"/>
                <w:szCs w:val="24"/>
              </w:rPr>
            </w:rPrChange>
          </w:rPr>
          <w:t>3</w:t>
        </w:r>
      </w:ins>
      <w:r w:rsidRPr="0054479B">
        <w:rPr>
          <w:rFonts w:ascii="Times New Roman" w:hAnsi="Times New Roman" w:cs="Times New Roman"/>
          <w:sz w:val="24"/>
          <w:szCs w:val="24"/>
          <w:rPrChange w:id="1806" w:author="JUAN FERNANDO MONTOYA CARVAJAL" w:date="2019-12-17T16:40:00Z">
            <w:rPr>
              <w:rFonts w:ascii="Arial" w:hAnsi="Arial" w:cs="Arial"/>
              <w:sz w:val="24"/>
              <w:szCs w:val="24"/>
            </w:rPr>
          </w:rPrChange>
        </w:rPr>
        <w:t xml:space="preserve">), </w:t>
      </w:r>
      <w:del w:id="1807" w:author="JUAN FERNANDO MONTOYA CARVAJAL" w:date="2019-12-17T11:22:00Z">
        <w:r w:rsidRPr="0054479B" w:rsidDel="00C101CD">
          <w:rPr>
            <w:rFonts w:ascii="Times New Roman" w:hAnsi="Times New Roman" w:cs="Times New Roman"/>
            <w:sz w:val="24"/>
            <w:szCs w:val="24"/>
            <w:rPrChange w:id="1808" w:author="JUAN FERNANDO MONTOYA CARVAJAL" w:date="2019-12-17T16:40:00Z">
              <w:rPr>
                <w:rFonts w:ascii="Arial" w:hAnsi="Arial" w:cs="Arial"/>
                <w:sz w:val="24"/>
                <w:szCs w:val="24"/>
              </w:rPr>
            </w:rPrChange>
          </w:rPr>
          <w:delText>denomina</w:delText>
        </w:r>
      </w:del>
      <w:ins w:id="1809" w:author="JUAN FERNANDO MONTOYA CARVAJAL" w:date="2019-12-17T11:22:00Z">
        <w:r w:rsidRPr="0054479B">
          <w:rPr>
            <w:rFonts w:ascii="Times New Roman" w:hAnsi="Times New Roman" w:cs="Times New Roman"/>
            <w:sz w:val="24"/>
            <w:szCs w:val="24"/>
            <w:rPrChange w:id="1810" w:author="JUAN FERNANDO MONTOYA CARVAJAL" w:date="2019-12-17T16:40:00Z">
              <w:rPr>
                <w:rFonts w:ascii="Arial" w:hAnsi="Arial" w:cs="Arial"/>
                <w:sz w:val="24"/>
                <w:szCs w:val="24"/>
              </w:rPr>
            </w:rPrChange>
          </w:rPr>
          <w:t>nomencla</w:t>
        </w:r>
      </w:ins>
      <w:r w:rsidRPr="0054479B">
        <w:rPr>
          <w:rFonts w:ascii="Times New Roman" w:hAnsi="Times New Roman" w:cs="Times New Roman"/>
          <w:sz w:val="24"/>
          <w:szCs w:val="24"/>
          <w:rPrChange w:id="1811" w:author="JUAN FERNANDO MONTOYA CARVAJAL" w:date="2019-12-17T16:40:00Z">
            <w:rPr>
              <w:rFonts w:ascii="Arial" w:hAnsi="Arial" w:cs="Arial"/>
              <w:sz w:val="24"/>
              <w:szCs w:val="24"/>
            </w:rPr>
          </w:rPrChange>
        </w:rPr>
        <w:t xml:space="preserve"> la “</w:t>
      </w:r>
      <w:ins w:id="1812" w:author="JUAN FERNANDO MONTOYA CARVAJAL" w:date="2019-12-17T11:22:00Z">
        <w:r w:rsidRPr="0054479B">
          <w:rPr>
            <w:rFonts w:ascii="Times New Roman" w:hAnsi="Times New Roman" w:cs="Times New Roman"/>
            <w:sz w:val="24"/>
            <w:szCs w:val="24"/>
            <w:rPrChange w:id="1813" w:author="JUAN FERNANDO MONTOYA CARVAJAL" w:date="2019-12-17T16:40:00Z">
              <w:rPr>
                <w:rFonts w:ascii="Arial" w:hAnsi="Arial" w:cs="Arial"/>
                <w:sz w:val="24"/>
                <w:szCs w:val="24"/>
              </w:rPr>
            </w:rPrChange>
          </w:rPr>
          <w:t>cuarta</w:t>
        </w:r>
      </w:ins>
      <w:del w:id="1814" w:author="JUAN FERNANDO MONTOYA CARVAJAL" w:date="2019-12-17T11:22:00Z">
        <w:r w:rsidRPr="0054479B" w:rsidDel="00C101CD">
          <w:rPr>
            <w:rFonts w:ascii="Times New Roman" w:hAnsi="Times New Roman" w:cs="Times New Roman"/>
            <w:sz w:val="24"/>
            <w:szCs w:val="24"/>
            <w:rPrChange w:id="1815" w:author="JUAN FERNANDO MONTOYA CARVAJAL" w:date="2019-12-17T16:40:00Z">
              <w:rPr>
                <w:rFonts w:ascii="Arial" w:hAnsi="Arial" w:cs="Arial"/>
                <w:sz w:val="24"/>
                <w:szCs w:val="24"/>
              </w:rPr>
            </w:rPrChange>
          </w:rPr>
          <w:delText>tercera</w:delText>
        </w:r>
      </w:del>
      <w:r w:rsidRPr="0054479B">
        <w:rPr>
          <w:rFonts w:ascii="Times New Roman" w:hAnsi="Times New Roman" w:cs="Times New Roman"/>
          <w:sz w:val="24"/>
          <w:szCs w:val="24"/>
          <w:rPrChange w:id="1816" w:author="JUAN FERNANDO MONTOYA CARVAJAL" w:date="2019-12-17T16:40:00Z">
            <w:rPr>
              <w:rFonts w:ascii="Arial" w:hAnsi="Arial" w:cs="Arial"/>
              <w:sz w:val="24"/>
              <w:szCs w:val="24"/>
            </w:rPr>
          </w:rPrChange>
        </w:rPr>
        <w:t xml:space="preserve"> </w:t>
      </w:r>
      <w:del w:id="1817" w:author="JUAN FERNANDO MONTOYA CARVAJAL" w:date="2019-12-17T11:22:00Z">
        <w:r w:rsidRPr="0054479B" w:rsidDel="00C101CD">
          <w:rPr>
            <w:rFonts w:ascii="Times New Roman" w:hAnsi="Times New Roman" w:cs="Times New Roman"/>
            <w:sz w:val="24"/>
            <w:szCs w:val="24"/>
            <w:rPrChange w:id="1818" w:author="JUAN FERNANDO MONTOYA CARVAJAL" w:date="2019-12-17T16:40:00Z">
              <w:rPr>
                <w:rFonts w:ascii="Arial" w:hAnsi="Arial" w:cs="Arial"/>
                <w:sz w:val="24"/>
                <w:szCs w:val="24"/>
              </w:rPr>
            </w:rPrChange>
          </w:rPr>
          <w:delText>fase</w:delText>
        </w:r>
      </w:del>
      <w:ins w:id="1819" w:author="JUAN FERNANDO MONTOYA CARVAJAL" w:date="2019-12-17T11:22:00Z">
        <w:r w:rsidRPr="0054479B">
          <w:rPr>
            <w:rFonts w:ascii="Times New Roman" w:hAnsi="Times New Roman" w:cs="Times New Roman"/>
            <w:sz w:val="24"/>
            <w:szCs w:val="24"/>
            <w:rPrChange w:id="1820" w:author="JUAN FERNANDO MONTOYA CARVAJAL" w:date="2019-12-17T16:40:00Z">
              <w:rPr>
                <w:rFonts w:ascii="Arial" w:hAnsi="Arial" w:cs="Arial"/>
                <w:sz w:val="24"/>
                <w:szCs w:val="24"/>
              </w:rPr>
            </w:rPrChange>
          </w:rPr>
          <w:t>calle</w:t>
        </w:r>
      </w:ins>
      <w:r w:rsidRPr="0054479B">
        <w:rPr>
          <w:rFonts w:ascii="Times New Roman" w:hAnsi="Times New Roman" w:cs="Times New Roman"/>
          <w:sz w:val="24"/>
          <w:szCs w:val="24"/>
          <w:rPrChange w:id="1821" w:author="JUAN FERNANDO MONTOYA CARVAJAL" w:date="2019-12-17T16:40:00Z">
            <w:rPr>
              <w:rFonts w:ascii="Arial" w:hAnsi="Arial" w:cs="Arial"/>
              <w:sz w:val="24"/>
              <w:szCs w:val="24"/>
            </w:rPr>
          </w:rPrChange>
        </w:rPr>
        <w:t xml:space="preserve"> </w:t>
      </w:r>
      <w:del w:id="1822" w:author="JUAN FERNANDO MONTOYA CARVAJAL" w:date="2019-12-17T11:22:00Z">
        <w:r w:rsidRPr="0054479B" w:rsidDel="00C101CD">
          <w:rPr>
            <w:rFonts w:ascii="Times New Roman" w:hAnsi="Times New Roman" w:cs="Times New Roman"/>
            <w:sz w:val="24"/>
            <w:szCs w:val="24"/>
            <w:rPrChange w:id="1823" w:author="JUAN FERNANDO MONTOYA CARVAJAL" w:date="2019-12-17T16:40:00Z">
              <w:rPr>
                <w:rFonts w:ascii="Arial" w:hAnsi="Arial" w:cs="Arial"/>
                <w:sz w:val="24"/>
                <w:szCs w:val="24"/>
              </w:rPr>
            </w:rPrChange>
          </w:rPr>
          <w:delText>en el</w:delText>
        </w:r>
      </w:del>
      <w:ins w:id="1824" w:author="JUAN FERNANDO MONTOYA CARVAJAL" w:date="2019-12-17T11:22:00Z">
        <w:r w:rsidRPr="0054479B">
          <w:rPr>
            <w:rFonts w:ascii="Times New Roman" w:hAnsi="Times New Roman" w:cs="Times New Roman"/>
            <w:sz w:val="24"/>
            <w:szCs w:val="24"/>
            <w:rPrChange w:id="1825" w:author="JUAN FERNANDO MONTOYA CARVAJAL" w:date="2019-12-17T16:40:00Z">
              <w:rPr>
                <w:rFonts w:ascii="Arial" w:hAnsi="Arial" w:cs="Arial"/>
                <w:sz w:val="24"/>
                <w:szCs w:val="24"/>
              </w:rPr>
            </w:rPrChange>
          </w:rPr>
          <w:t xml:space="preserve">para la </w:t>
        </w:r>
      </w:ins>
      <w:ins w:id="1826" w:author="JUAN FERNANDO MONTOYA CARVAJAL" w:date="2019-12-17T11:23:00Z">
        <w:r w:rsidRPr="0054479B">
          <w:rPr>
            <w:rFonts w:ascii="Times New Roman" w:hAnsi="Times New Roman" w:cs="Times New Roman"/>
            <w:sz w:val="24"/>
            <w:szCs w:val="24"/>
            <w:rPrChange w:id="1827" w:author="JUAN FERNANDO MONTOYA CARVAJAL" w:date="2019-12-17T16:40:00Z">
              <w:rPr>
                <w:rFonts w:ascii="Arial" w:hAnsi="Arial" w:cs="Arial"/>
                <w:sz w:val="24"/>
                <w:szCs w:val="24"/>
              </w:rPr>
            </w:rPrChange>
          </w:rPr>
          <w:t>arqueología</w:t>
        </w:r>
      </w:ins>
      <w:del w:id="1828" w:author="JUAN FERNANDO MONTOYA CARVAJAL" w:date="2019-12-17T11:23:00Z">
        <w:r w:rsidRPr="0054479B" w:rsidDel="00C101CD">
          <w:rPr>
            <w:rFonts w:ascii="Times New Roman" w:hAnsi="Times New Roman" w:cs="Times New Roman"/>
            <w:sz w:val="24"/>
            <w:szCs w:val="24"/>
            <w:rPrChange w:id="1829" w:author="JUAN FERNANDO MONTOYA CARVAJAL" w:date="2019-12-17T16:40:00Z">
              <w:rPr>
                <w:rFonts w:ascii="Arial" w:hAnsi="Arial" w:cs="Arial"/>
                <w:sz w:val="24"/>
                <w:szCs w:val="24"/>
              </w:rPr>
            </w:rPrChange>
          </w:rPr>
          <w:delText xml:space="preserve"> desarrollo de la antropología</w:delText>
        </w:r>
      </w:del>
      <w:r w:rsidRPr="0054479B">
        <w:rPr>
          <w:rFonts w:ascii="Times New Roman" w:hAnsi="Times New Roman" w:cs="Times New Roman"/>
          <w:sz w:val="24"/>
          <w:szCs w:val="24"/>
          <w:rPrChange w:id="1830" w:author="JUAN FERNANDO MONTOYA CARVAJAL" w:date="2019-12-17T16:40:00Z">
            <w:rPr>
              <w:rFonts w:ascii="Arial" w:hAnsi="Arial" w:cs="Arial"/>
              <w:sz w:val="24"/>
              <w:szCs w:val="24"/>
            </w:rPr>
          </w:rPrChange>
        </w:rPr>
        <w:t xml:space="preserve"> de </w:t>
      </w:r>
      <w:del w:id="1831" w:author="JUAN FERNANDO MONTOYA CARVAJAL" w:date="2019-12-17T11:23:00Z">
        <w:r w:rsidRPr="0054479B" w:rsidDel="00C101CD">
          <w:rPr>
            <w:rFonts w:ascii="Times New Roman" w:hAnsi="Times New Roman" w:cs="Times New Roman"/>
            <w:sz w:val="24"/>
            <w:szCs w:val="24"/>
            <w:rPrChange w:id="1832" w:author="JUAN FERNANDO MONTOYA CARVAJAL" w:date="2019-12-17T16:40:00Z">
              <w:rPr>
                <w:rFonts w:ascii="Arial" w:hAnsi="Arial" w:cs="Arial"/>
                <w:sz w:val="24"/>
                <w:szCs w:val="24"/>
              </w:rPr>
            </w:rPrChange>
          </w:rPr>
          <w:delText>Julián</w:delText>
        </w:r>
      </w:del>
      <w:ins w:id="1833" w:author="JUAN FERNANDO MONTOYA CARVAJAL" w:date="2019-12-17T11:23:00Z">
        <w:r w:rsidRPr="0054479B">
          <w:rPr>
            <w:rFonts w:ascii="Times New Roman" w:hAnsi="Times New Roman" w:cs="Times New Roman"/>
            <w:sz w:val="24"/>
            <w:szCs w:val="24"/>
            <w:rPrChange w:id="1834" w:author="JUAN FERNANDO MONTOYA CARVAJAL" w:date="2019-12-17T16:40:00Z">
              <w:rPr>
                <w:rFonts w:ascii="Arial" w:hAnsi="Arial" w:cs="Arial"/>
                <w:sz w:val="24"/>
                <w:szCs w:val="24"/>
              </w:rPr>
            </w:rPrChange>
          </w:rPr>
          <w:t>Oscar Paniagua</w:t>
        </w:r>
      </w:ins>
      <w:del w:id="1835" w:author="JUAN FERNANDO MONTOYA CARVAJAL" w:date="2019-12-17T11:23:00Z">
        <w:r w:rsidRPr="0054479B" w:rsidDel="00C101CD">
          <w:rPr>
            <w:rFonts w:ascii="Times New Roman" w:hAnsi="Times New Roman" w:cs="Times New Roman"/>
            <w:sz w:val="24"/>
            <w:szCs w:val="24"/>
            <w:rPrChange w:id="1836" w:author="JUAN FERNANDO MONTOYA CARVAJAL" w:date="2019-12-17T16:40:00Z">
              <w:rPr>
                <w:rFonts w:ascii="Arial" w:hAnsi="Arial" w:cs="Arial"/>
                <w:sz w:val="24"/>
                <w:szCs w:val="24"/>
              </w:rPr>
            </w:rPrChange>
          </w:rPr>
          <w:delText xml:space="preserve"> Marías</w:delText>
        </w:r>
      </w:del>
      <w:r w:rsidRPr="0054479B">
        <w:rPr>
          <w:rFonts w:ascii="Times New Roman" w:hAnsi="Times New Roman" w:cs="Times New Roman"/>
          <w:sz w:val="24"/>
          <w:szCs w:val="24"/>
          <w:rPrChange w:id="1837" w:author="JUAN FERNANDO MONTOYA CARVAJAL" w:date="2019-12-17T16:40:00Z">
            <w:rPr>
              <w:rFonts w:ascii="Arial" w:hAnsi="Arial" w:cs="Arial"/>
              <w:sz w:val="24"/>
              <w:szCs w:val="24"/>
            </w:rPr>
          </w:rPrChange>
        </w:rPr>
        <w:t xml:space="preserve"> […] con </w:t>
      </w:r>
      <w:del w:id="1838" w:author="JUAN FERNANDO MONTOYA CARVAJAL" w:date="2019-12-17T11:23:00Z">
        <w:r w:rsidRPr="0054479B" w:rsidDel="00C101CD">
          <w:rPr>
            <w:rFonts w:ascii="Times New Roman" w:hAnsi="Times New Roman" w:cs="Times New Roman"/>
            <w:sz w:val="24"/>
            <w:szCs w:val="24"/>
            <w:rPrChange w:id="1839" w:author="JUAN FERNANDO MONTOYA CARVAJAL" w:date="2019-12-17T16:40:00Z">
              <w:rPr>
                <w:rFonts w:ascii="Arial" w:hAnsi="Arial" w:cs="Arial"/>
                <w:sz w:val="24"/>
                <w:szCs w:val="24"/>
              </w:rPr>
            </w:rPrChange>
          </w:rPr>
          <w:delText>escritos</w:delText>
        </w:r>
      </w:del>
      <w:ins w:id="1840" w:author="JUAN FERNANDO MONTOYA CARVAJAL" w:date="2019-12-17T11:23:00Z">
        <w:r w:rsidRPr="0054479B">
          <w:rPr>
            <w:rFonts w:ascii="Times New Roman" w:hAnsi="Times New Roman" w:cs="Times New Roman"/>
            <w:sz w:val="24"/>
            <w:szCs w:val="24"/>
            <w:rPrChange w:id="1841" w:author="JUAN FERNANDO MONTOYA CARVAJAL" w:date="2019-12-17T16:40:00Z">
              <w:rPr>
                <w:rFonts w:ascii="Arial" w:hAnsi="Arial" w:cs="Arial"/>
                <w:sz w:val="24"/>
                <w:szCs w:val="24"/>
              </w:rPr>
            </w:rPrChange>
          </w:rPr>
          <w:t>textos</w:t>
        </w:r>
      </w:ins>
      <w:r w:rsidRPr="0054479B">
        <w:rPr>
          <w:rFonts w:ascii="Times New Roman" w:hAnsi="Times New Roman" w:cs="Times New Roman"/>
          <w:sz w:val="24"/>
          <w:szCs w:val="24"/>
          <w:rPrChange w:id="1842" w:author="JUAN FERNANDO MONTOYA CARVAJAL" w:date="2019-12-17T16:40:00Z">
            <w:rPr>
              <w:rFonts w:ascii="Arial" w:hAnsi="Arial" w:cs="Arial"/>
              <w:sz w:val="24"/>
              <w:szCs w:val="24"/>
            </w:rPr>
          </w:rPrChange>
        </w:rPr>
        <w:t xml:space="preserve"> como </w:t>
      </w:r>
      <w:ins w:id="1843" w:author="JUAN FERNANDO MONTOYA CARVAJAL" w:date="2019-12-17T11:23:00Z">
        <w:r w:rsidRPr="0054479B">
          <w:rPr>
            <w:rFonts w:ascii="Times New Roman" w:hAnsi="Times New Roman" w:cs="Times New Roman"/>
            <w:i/>
            <w:sz w:val="24"/>
            <w:szCs w:val="24"/>
            <w:rPrChange w:id="1844" w:author="JUAN FERNANDO MONTOYA CARVAJAL" w:date="2019-12-17T16:40:00Z">
              <w:rPr>
                <w:rFonts w:ascii="Arial" w:hAnsi="Arial" w:cs="Arial"/>
                <w:i/>
                <w:sz w:val="24"/>
                <w:szCs w:val="24"/>
              </w:rPr>
            </w:rPrChange>
          </w:rPr>
          <w:t>Gente</w:t>
        </w:r>
      </w:ins>
      <w:del w:id="1845" w:author="JUAN FERNANDO MONTOYA CARVAJAL" w:date="2019-12-17T11:23:00Z">
        <w:r w:rsidRPr="0054479B" w:rsidDel="00C101CD">
          <w:rPr>
            <w:rFonts w:ascii="Times New Roman" w:hAnsi="Times New Roman" w:cs="Times New Roman"/>
            <w:i/>
            <w:sz w:val="24"/>
            <w:szCs w:val="24"/>
            <w:rPrChange w:id="1846" w:author="JUAN FERNANDO MONTOYA CARVAJAL" w:date="2019-12-17T16:40:00Z">
              <w:rPr>
                <w:rFonts w:ascii="Arial" w:hAnsi="Arial" w:cs="Arial"/>
                <w:i/>
                <w:sz w:val="24"/>
                <w:szCs w:val="24"/>
              </w:rPr>
            </w:rPrChange>
          </w:rPr>
          <w:delText>Persona</w:delText>
        </w:r>
      </w:del>
      <w:r w:rsidRPr="0054479B">
        <w:rPr>
          <w:rFonts w:ascii="Times New Roman" w:hAnsi="Times New Roman" w:cs="Times New Roman"/>
          <w:sz w:val="24"/>
          <w:szCs w:val="24"/>
          <w:rPrChange w:id="1847" w:author="JUAN FERNANDO MONTOYA CARVAJAL" w:date="2019-12-17T16:40:00Z">
            <w:rPr>
              <w:rFonts w:ascii="Arial" w:hAnsi="Arial" w:cs="Arial"/>
              <w:sz w:val="24"/>
              <w:szCs w:val="24"/>
            </w:rPr>
          </w:rPrChange>
        </w:rPr>
        <w:t xml:space="preserve"> y </w:t>
      </w:r>
      <w:r w:rsidRPr="0054479B">
        <w:rPr>
          <w:rFonts w:ascii="Times New Roman" w:hAnsi="Times New Roman" w:cs="Times New Roman"/>
          <w:i/>
          <w:sz w:val="24"/>
          <w:szCs w:val="24"/>
          <w:rPrChange w:id="1848" w:author="JUAN FERNANDO MONTOYA CARVAJAL" w:date="2019-12-17T16:40:00Z">
            <w:rPr>
              <w:rFonts w:ascii="Arial" w:hAnsi="Arial" w:cs="Arial"/>
              <w:i/>
              <w:sz w:val="24"/>
              <w:szCs w:val="24"/>
            </w:rPr>
          </w:rPrChange>
        </w:rPr>
        <w:t>M</w:t>
      </w:r>
      <w:del w:id="1849" w:author="JUAN FERNANDO MONTOYA CARVAJAL" w:date="2019-12-17T11:23:00Z">
        <w:r w:rsidRPr="0054479B" w:rsidDel="00C101CD">
          <w:rPr>
            <w:rFonts w:ascii="Times New Roman" w:hAnsi="Times New Roman" w:cs="Times New Roman"/>
            <w:i/>
            <w:sz w:val="24"/>
            <w:szCs w:val="24"/>
            <w:rPrChange w:id="1850" w:author="JUAN FERNANDO MONTOYA CARVAJAL" w:date="2019-12-17T16:40:00Z">
              <w:rPr>
                <w:rFonts w:ascii="Arial" w:hAnsi="Arial" w:cs="Arial"/>
                <w:i/>
                <w:sz w:val="24"/>
                <w:szCs w:val="24"/>
              </w:rPr>
            </w:rPrChange>
          </w:rPr>
          <w:delText>apa del m</w:delText>
        </w:r>
      </w:del>
      <w:r w:rsidRPr="0054479B">
        <w:rPr>
          <w:rFonts w:ascii="Times New Roman" w:hAnsi="Times New Roman" w:cs="Times New Roman"/>
          <w:i/>
          <w:sz w:val="24"/>
          <w:szCs w:val="24"/>
          <w:rPrChange w:id="1851" w:author="JUAN FERNANDO MONTOYA CARVAJAL" w:date="2019-12-17T16:40:00Z">
            <w:rPr>
              <w:rFonts w:ascii="Arial" w:hAnsi="Arial" w:cs="Arial"/>
              <w:i/>
              <w:sz w:val="24"/>
              <w:szCs w:val="24"/>
            </w:rPr>
          </w:rPrChange>
        </w:rPr>
        <w:t>undo personal</w:t>
      </w:r>
      <w:ins w:id="1852" w:author="JUAN FERNANDO MONTOYA CARVAJAL" w:date="2019-12-17T11:24:00Z">
        <w:r w:rsidRPr="0054479B">
          <w:rPr>
            <w:rFonts w:ascii="Times New Roman" w:hAnsi="Times New Roman" w:cs="Times New Roman"/>
            <w:sz w:val="24"/>
            <w:szCs w:val="24"/>
            <w:rPrChange w:id="1853" w:author="JUAN FERNANDO MONTOYA CARVAJAL" w:date="2019-12-17T16:40:00Z">
              <w:rPr>
                <w:rFonts w:ascii="Arial" w:hAnsi="Arial" w:cs="Arial"/>
                <w:sz w:val="24"/>
                <w:szCs w:val="24"/>
              </w:rPr>
            </w:rPrChange>
          </w:rPr>
          <w:t xml:space="preserve"> (</w:t>
        </w:r>
      </w:ins>
      <w:del w:id="1854" w:author="JUAN FERNANDO MONTOYA CARVAJAL" w:date="2019-12-17T11:24:00Z">
        <w:r w:rsidRPr="0054479B" w:rsidDel="00C101CD">
          <w:rPr>
            <w:rFonts w:ascii="Times New Roman" w:hAnsi="Times New Roman" w:cs="Times New Roman"/>
            <w:sz w:val="24"/>
            <w:szCs w:val="24"/>
            <w:rPrChange w:id="1855" w:author="JUAN FERNANDO MONTOYA CARVAJAL" w:date="2019-12-17T16:40:00Z">
              <w:rPr>
                <w:rFonts w:ascii="Arial" w:hAnsi="Arial" w:cs="Arial"/>
                <w:sz w:val="24"/>
                <w:szCs w:val="24"/>
              </w:rPr>
            </w:rPrChange>
          </w:rPr>
          <w:delText xml:space="preserve">, </w:delText>
        </w:r>
      </w:del>
      <w:del w:id="1856" w:author="JUAN FERNANDO MONTOYA CARVAJAL" w:date="2019-12-17T11:23:00Z">
        <w:r w:rsidRPr="0054479B" w:rsidDel="00C101CD">
          <w:rPr>
            <w:rFonts w:ascii="Times New Roman" w:hAnsi="Times New Roman" w:cs="Times New Roman"/>
            <w:sz w:val="24"/>
            <w:szCs w:val="24"/>
            <w:rPrChange w:id="1857" w:author="JUAN FERNANDO MONTOYA CARVAJAL" w:date="2019-12-17T16:40:00Z">
              <w:rPr>
                <w:rFonts w:ascii="Arial" w:hAnsi="Arial" w:cs="Arial"/>
                <w:sz w:val="24"/>
                <w:szCs w:val="24"/>
              </w:rPr>
            </w:rPrChange>
          </w:rPr>
          <w:delText xml:space="preserve">donde el pensamiento de Marías se acerca de manera muy significativa a la corriente de pensamiento llamada </w:delText>
        </w:r>
        <w:r w:rsidRPr="0054479B" w:rsidDel="00C101CD">
          <w:rPr>
            <w:rFonts w:ascii="Times New Roman" w:hAnsi="Times New Roman" w:cs="Times New Roman"/>
            <w:sz w:val="24"/>
            <w:szCs w:val="24"/>
            <w:lang w:val="es-MX"/>
            <w:rPrChange w:id="1858" w:author="JUAN FERNANDO MONTOYA CARVAJAL" w:date="2019-12-17T16:40:00Z">
              <w:rPr>
                <w:rFonts w:ascii="Arial" w:hAnsi="Arial" w:cs="Arial"/>
                <w:sz w:val="24"/>
                <w:szCs w:val="24"/>
                <w:lang w:val="es-MX"/>
              </w:rPr>
            </w:rPrChange>
          </w:rPr>
          <w:delText>`</w:delText>
        </w:r>
        <w:r w:rsidRPr="0054479B" w:rsidDel="00C101CD">
          <w:rPr>
            <w:rFonts w:ascii="Times New Roman" w:hAnsi="Times New Roman" w:cs="Times New Roman"/>
            <w:sz w:val="24"/>
            <w:szCs w:val="24"/>
            <w:rPrChange w:id="1859" w:author="JUAN FERNANDO MONTOYA CARVAJAL" w:date="2019-12-17T16:40:00Z">
              <w:rPr>
                <w:rFonts w:ascii="Arial" w:hAnsi="Arial" w:cs="Arial"/>
                <w:sz w:val="24"/>
                <w:szCs w:val="24"/>
              </w:rPr>
            </w:rPrChange>
          </w:rPr>
          <w:delText>personalismo´”</w:delText>
        </w:r>
        <w:r w:rsidRPr="0054479B" w:rsidDel="00C101CD">
          <w:rPr>
            <w:rStyle w:val="Refdenotaalpie"/>
            <w:rFonts w:ascii="Times New Roman" w:hAnsi="Times New Roman" w:cs="Times New Roman"/>
            <w:sz w:val="24"/>
            <w:szCs w:val="24"/>
            <w:rPrChange w:id="1860" w:author="JUAN FERNANDO MONTOYA CARVAJAL" w:date="2019-12-17T16:40:00Z">
              <w:rPr>
                <w:rStyle w:val="Refdenotaalpie"/>
                <w:rFonts w:ascii="Arial" w:hAnsi="Arial" w:cs="Arial"/>
                <w:sz w:val="24"/>
                <w:szCs w:val="24"/>
              </w:rPr>
            </w:rPrChange>
          </w:rPr>
          <w:footnoteReference w:id="6"/>
        </w:r>
        <w:r w:rsidRPr="0054479B" w:rsidDel="00C101CD">
          <w:rPr>
            <w:rFonts w:ascii="Times New Roman" w:hAnsi="Times New Roman" w:cs="Times New Roman"/>
            <w:sz w:val="24"/>
            <w:szCs w:val="24"/>
            <w:rPrChange w:id="1879" w:author="JUAN FERNANDO MONTOYA CARVAJAL" w:date="2019-12-17T16:40:00Z">
              <w:rPr>
                <w:rFonts w:ascii="Arial" w:hAnsi="Arial" w:cs="Arial"/>
                <w:sz w:val="24"/>
                <w:szCs w:val="24"/>
              </w:rPr>
            </w:rPrChange>
          </w:rPr>
          <w:delText xml:space="preserve"> </w:delText>
        </w:r>
      </w:del>
      <w:del w:id="1880" w:author="JUAN FERNANDO MONTOYA CARVAJAL" w:date="2019-12-17T11:24:00Z">
        <w:r w:rsidRPr="0054479B" w:rsidDel="00C101CD">
          <w:rPr>
            <w:rFonts w:ascii="Times New Roman" w:hAnsi="Times New Roman" w:cs="Times New Roman"/>
            <w:sz w:val="24"/>
            <w:szCs w:val="24"/>
            <w:rPrChange w:id="1881" w:author="JUAN FERNANDO MONTOYA CARVAJAL" w:date="2019-12-17T16:40:00Z">
              <w:rPr>
                <w:rFonts w:ascii="Arial" w:hAnsi="Arial" w:cs="Arial"/>
                <w:sz w:val="24"/>
                <w:szCs w:val="24"/>
              </w:rPr>
            </w:rPrChange>
          </w:rPr>
          <w:delText>(</w:delText>
        </w:r>
      </w:del>
      <w:r w:rsidRPr="0054479B">
        <w:rPr>
          <w:rFonts w:ascii="Times New Roman" w:hAnsi="Times New Roman" w:cs="Times New Roman"/>
          <w:sz w:val="24"/>
          <w:szCs w:val="24"/>
          <w:rPrChange w:id="1882" w:author="JUAN FERNANDO MONTOYA CARVAJAL" w:date="2019-12-17T16:40:00Z">
            <w:rPr>
              <w:rFonts w:ascii="Arial" w:hAnsi="Arial" w:cs="Arial"/>
              <w:sz w:val="24"/>
              <w:szCs w:val="24"/>
            </w:rPr>
          </w:rPrChange>
        </w:rPr>
        <w:t xml:space="preserve">2015, </w:t>
      </w:r>
      <w:ins w:id="1883" w:author="Sala Juridica Profesores 02" w:date="2018-08-30T08:42:00Z">
        <w:r w:rsidRPr="0054479B">
          <w:rPr>
            <w:rFonts w:ascii="Times New Roman" w:hAnsi="Times New Roman" w:cs="Times New Roman"/>
            <w:sz w:val="24"/>
            <w:szCs w:val="24"/>
            <w:rPrChange w:id="1884" w:author="JUAN FERNANDO MONTOYA CARVAJAL" w:date="2019-12-17T16:40:00Z">
              <w:rPr>
                <w:rFonts w:ascii="Arial" w:hAnsi="Arial" w:cs="Arial"/>
                <w:sz w:val="24"/>
                <w:szCs w:val="24"/>
              </w:rPr>
            </w:rPrChange>
          </w:rPr>
          <w:t xml:space="preserve">pág. </w:t>
        </w:r>
      </w:ins>
      <w:r w:rsidRPr="0054479B">
        <w:rPr>
          <w:rFonts w:ascii="Times New Roman" w:hAnsi="Times New Roman" w:cs="Times New Roman"/>
          <w:sz w:val="24"/>
          <w:szCs w:val="24"/>
          <w:rPrChange w:id="1885" w:author="JUAN FERNANDO MONTOYA CARVAJAL" w:date="2019-12-17T16:40:00Z">
            <w:rPr>
              <w:rFonts w:ascii="Arial" w:hAnsi="Arial" w:cs="Arial"/>
              <w:sz w:val="24"/>
              <w:szCs w:val="24"/>
            </w:rPr>
          </w:rPrChange>
        </w:rPr>
        <w:t xml:space="preserve">169). </w:t>
      </w:r>
      <w:del w:id="1886" w:author="JUAN FERNANDO MONTOYA CARVAJAL" w:date="2019-12-17T11:24:00Z">
        <w:r w:rsidRPr="0054479B" w:rsidDel="00C101CD">
          <w:rPr>
            <w:rFonts w:ascii="Times New Roman" w:hAnsi="Times New Roman" w:cs="Times New Roman"/>
            <w:sz w:val="24"/>
            <w:szCs w:val="24"/>
            <w:rPrChange w:id="1887" w:author="JUAN FERNANDO MONTOYA CARVAJAL" w:date="2019-12-17T16:40:00Z">
              <w:rPr>
                <w:rFonts w:ascii="Arial" w:hAnsi="Arial" w:cs="Arial"/>
                <w:sz w:val="24"/>
                <w:szCs w:val="24"/>
              </w:rPr>
            </w:rPrChange>
          </w:rPr>
          <w:delText xml:space="preserve">Aquí nos limitamos a realizar un análisis descriptivo de los tres niveles de la vida biográfica que propone Marías en </w:delText>
        </w:r>
        <w:r w:rsidRPr="0054479B" w:rsidDel="00C101CD">
          <w:rPr>
            <w:rFonts w:ascii="Times New Roman" w:hAnsi="Times New Roman" w:cs="Times New Roman"/>
            <w:i/>
            <w:sz w:val="24"/>
            <w:szCs w:val="24"/>
            <w:rPrChange w:id="1888" w:author="JUAN FERNANDO MONTOYA CARVAJAL" w:date="2019-12-17T16:40:00Z">
              <w:rPr>
                <w:rFonts w:ascii="Arial" w:hAnsi="Arial" w:cs="Arial"/>
                <w:i/>
                <w:sz w:val="24"/>
                <w:szCs w:val="24"/>
              </w:rPr>
            </w:rPrChange>
          </w:rPr>
          <w:delText>Mapa del mundo personal</w:delText>
        </w:r>
        <w:r w:rsidRPr="0054479B" w:rsidDel="00C101CD">
          <w:rPr>
            <w:rFonts w:ascii="Times New Roman" w:hAnsi="Times New Roman" w:cs="Times New Roman"/>
            <w:sz w:val="24"/>
            <w:szCs w:val="24"/>
            <w:rPrChange w:id="1889" w:author="JUAN FERNANDO MONTOYA CARVAJAL" w:date="2019-12-17T16:40:00Z">
              <w:rPr>
                <w:rFonts w:ascii="Arial" w:hAnsi="Arial" w:cs="Arial"/>
                <w:sz w:val="24"/>
                <w:szCs w:val="24"/>
              </w:rPr>
            </w:rPrChange>
          </w:rPr>
          <w:delText>.</w:delText>
        </w:r>
      </w:del>
    </w:p>
    <w:p w14:paraId="05AE4ED6" w14:textId="57153B5D" w:rsidR="006C17A3" w:rsidRPr="0054479B" w:rsidDel="00C101CD" w:rsidRDefault="00C101CD">
      <w:pPr>
        <w:spacing w:line="360" w:lineRule="auto"/>
        <w:ind w:firstLine="708"/>
        <w:jc w:val="both"/>
        <w:rPr>
          <w:del w:id="1890" w:author="JUAN FERNANDO MONTOYA CARVAJAL" w:date="2019-12-17T11:25:00Z"/>
          <w:rFonts w:ascii="Times New Roman" w:hAnsi="Times New Roman" w:cs="Times New Roman"/>
          <w:sz w:val="24"/>
          <w:szCs w:val="24"/>
          <w:rPrChange w:id="1891" w:author="JUAN FERNANDO MONTOYA CARVAJAL" w:date="2019-12-17T16:40:00Z">
            <w:rPr>
              <w:del w:id="1892" w:author="JUAN FERNANDO MONTOYA CARVAJAL" w:date="2019-12-17T11:25:00Z"/>
              <w:rFonts w:ascii="Arial" w:hAnsi="Arial" w:cs="Arial"/>
              <w:sz w:val="24"/>
              <w:szCs w:val="24"/>
            </w:rPr>
          </w:rPrChange>
        </w:rPr>
        <w:pPrChange w:id="1893" w:author="JUAN FERNANDO MONTOYA CARVAJAL" w:date="2019-12-17T11:25:00Z">
          <w:pPr>
            <w:spacing w:line="360" w:lineRule="auto"/>
            <w:jc w:val="both"/>
          </w:pPr>
        </w:pPrChange>
      </w:pPr>
      <w:del w:id="1894" w:author="JUAN FERNANDO MONTOYA CARVAJAL" w:date="2019-12-17T11:24:00Z">
        <w:r w:rsidRPr="0054479B" w:rsidDel="00C101CD">
          <w:rPr>
            <w:rFonts w:ascii="Times New Roman" w:hAnsi="Times New Roman" w:cs="Times New Roman"/>
            <w:b/>
            <w:sz w:val="24"/>
            <w:szCs w:val="24"/>
            <w:rPrChange w:id="1895" w:author="JUAN FERNANDO MONTOYA CARVAJAL" w:date="2019-12-17T16:40:00Z">
              <w:rPr>
                <w:rFonts w:ascii="Arial" w:hAnsi="Arial" w:cs="Arial"/>
                <w:b/>
                <w:sz w:val="24"/>
                <w:szCs w:val="24"/>
              </w:rPr>
            </w:rPrChange>
          </w:rPr>
          <w:delText>P</w:delText>
        </w:r>
      </w:del>
      <w:ins w:id="1896" w:author="JUAN FERNANDO MONTOYA CARVAJAL" w:date="2019-12-17T11:24:00Z">
        <w:r w:rsidRPr="0054479B">
          <w:rPr>
            <w:rFonts w:ascii="Times New Roman" w:hAnsi="Times New Roman" w:cs="Times New Roman"/>
            <w:b/>
            <w:sz w:val="24"/>
            <w:szCs w:val="24"/>
            <w:rPrChange w:id="1897" w:author="JUAN FERNANDO MONTOYA CARVAJAL" w:date="2019-12-17T16:40:00Z">
              <w:rPr>
                <w:rFonts w:ascii="Arial" w:hAnsi="Arial" w:cs="Arial"/>
                <w:b/>
                <w:sz w:val="24"/>
                <w:szCs w:val="24"/>
              </w:rPr>
            </w:rPrChange>
          </w:rPr>
          <w:t xml:space="preserve">Subtítulo de segundo </w:t>
        </w:r>
      </w:ins>
      <w:del w:id="1898" w:author="JUAN FERNANDO MONTOYA CARVAJAL" w:date="2019-12-17T11:24:00Z">
        <w:r w:rsidRPr="0054479B" w:rsidDel="00C101CD">
          <w:rPr>
            <w:rFonts w:ascii="Times New Roman" w:hAnsi="Times New Roman" w:cs="Times New Roman"/>
            <w:b/>
            <w:sz w:val="24"/>
            <w:szCs w:val="24"/>
            <w:rPrChange w:id="1899" w:author="JUAN FERNANDO MONTOYA CARVAJAL" w:date="2019-12-17T16:40:00Z">
              <w:rPr>
                <w:rFonts w:ascii="Arial" w:hAnsi="Arial" w:cs="Arial"/>
                <w:b/>
                <w:sz w:val="24"/>
                <w:szCs w:val="24"/>
              </w:rPr>
            </w:rPrChange>
          </w:rPr>
          <w:delText xml:space="preserve">rimer </w:delText>
        </w:r>
      </w:del>
      <w:r w:rsidRPr="0054479B">
        <w:rPr>
          <w:rFonts w:ascii="Times New Roman" w:hAnsi="Times New Roman" w:cs="Times New Roman"/>
          <w:b/>
          <w:sz w:val="24"/>
          <w:szCs w:val="24"/>
          <w:rPrChange w:id="1900" w:author="JUAN FERNANDO MONTOYA CARVAJAL" w:date="2019-12-17T16:40:00Z">
            <w:rPr>
              <w:rFonts w:ascii="Arial" w:hAnsi="Arial" w:cs="Arial"/>
              <w:b/>
              <w:sz w:val="24"/>
              <w:szCs w:val="24"/>
            </w:rPr>
          </w:rPrChange>
        </w:rPr>
        <w:t>nivel</w:t>
      </w:r>
      <w:ins w:id="1901" w:author="JUAN FERNANDO MONTOYA CARVAJAL" w:date="2019-12-17T11:24:00Z">
        <w:r w:rsidRPr="0054479B">
          <w:rPr>
            <w:rFonts w:ascii="Times New Roman" w:hAnsi="Times New Roman" w:cs="Times New Roman"/>
            <w:b/>
            <w:sz w:val="24"/>
            <w:szCs w:val="24"/>
            <w:rPrChange w:id="1902" w:author="JUAN FERNANDO MONTOYA CARVAJAL" w:date="2019-12-17T16:40:00Z">
              <w:rPr>
                <w:rFonts w:ascii="Arial" w:hAnsi="Arial" w:cs="Arial"/>
                <w:b/>
                <w:sz w:val="24"/>
                <w:szCs w:val="24"/>
              </w:rPr>
            </w:rPrChange>
          </w:rPr>
          <w:t xml:space="preserve"> presenta sangría y termina en punto</w:t>
        </w:r>
      </w:ins>
      <w:ins w:id="1903" w:author="Sala Juridica Profesores 02" w:date="2018-08-30T08:47:00Z">
        <w:del w:id="1904" w:author="JUAN FERNANDO MONTOYA CARVAJAL" w:date="2019-12-17T11:24:00Z">
          <w:r w:rsidRPr="0054479B" w:rsidDel="00C101CD">
            <w:rPr>
              <w:rFonts w:ascii="Times New Roman" w:hAnsi="Times New Roman" w:cs="Times New Roman"/>
              <w:b/>
              <w:sz w:val="24"/>
              <w:szCs w:val="24"/>
              <w:rPrChange w:id="1905" w:author="JUAN FERNANDO MONTOYA CARVAJAL" w:date="2019-12-17T16:40:00Z">
                <w:rPr>
                  <w:rFonts w:ascii="Arial" w:hAnsi="Arial" w:cs="Arial"/>
                  <w:b/>
                  <w:sz w:val="24"/>
                  <w:szCs w:val="24"/>
                </w:rPr>
              </w:rPrChange>
            </w:rPr>
            <w:delText>.</w:delText>
          </w:r>
        </w:del>
      </w:ins>
      <w:del w:id="1906" w:author="Sala Juridica Profesores 02" w:date="2018-08-30T08:47:00Z">
        <w:r w:rsidRPr="0054479B">
          <w:rPr>
            <w:rFonts w:ascii="Times New Roman" w:hAnsi="Times New Roman" w:cs="Times New Roman"/>
            <w:b/>
            <w:sz w:val="24"/>
            <w:szCs w:val="24"/>
            <w:rPrChange w:id="1907" w:author="JUAN FERNANDO MONTOYA CARVAJAL" w:date="2019-12-17T16:40:00Z">
              <w:rPr>
                <w:rFonts w:ascii="Arial" w:hAnsi="Arial" w:cs="Arial"/>
                <w:b/>
                <w:sz w:val="24"/>
                <w:szCs w:val="24"/>
              </w:rPr>
            </w:rPrChange>
          </w:rPr>
          <w:delText>:</w:delText>
        </w:r>
      </w:del>
      <w:del w:id="1908" w:author="JUAN FERNANDO MONTOYA CARVAJAL" w:date="2019-12-17T11:24:00Z">
        <w:r w:rsidRPr="0054479B" w:rsidDel="00C101CD">
          <w:rPr>
            <w:rFonts w:ascii="Times New Roman" w:hAnsi="Times New Roman" w:cs="Times New Roman"/>
            <w:b/>
            <w:sz w:val="24"/>
            <w:szCs w:val="24"/>
            <w:rPrChange w:id="1909" w:author="JUAN FERNANDO MONTOYA CARVAJAL" w:date="2019-12-17T16:40:00Z">
              <w:rPr>
                <w:rFonts w:ascii="Arial" w:hAnsi="Arial" w:cs="Arial"/>
                <w:b/>
                <w:sz w:val="24"/>
                <w:szCs w:val="24"/>
              </w:rPr>
            </w:rPrChange>
          </w:rPr>
          <w:delText xml:space="preserve"> Carácter dramático</w:delText>
        </w:r>
      </w:del>
      <w:r w:rsidRPr="0054479B">
        <w:rPr>
          <w:rFonts w:ascii="Times New Roman" w:hAnsi="Times New Roman" w:cs="Times New Roman"/>
          <w:b/>
          <w:sz w:val="24"/>
          <w:szCs w:val="24"/>
          <w:rPrChange w:id="1910" w:author="JUAN FERNANDO MONTOYA CARVAJAL" w:date="2019-12-17T16:40:00Z">
            <w:rPr>
              <w:rFonts w:ascii="Arial" w:hAnsi="Arial" w:cs="Arial"/>
              <w:b/>
              <w:sz w:val="24"/>
              <w:szCs w:val="24"/>
            </w:rPr>
          </w:rPrChange>
        </w:rPr>
        <w:t>.</w:t>
      </w:r>
      <w:r w:rsidRPr="0054479B">
        <w:rPr>
          <w:rFonts w:ascii="Times New Roman" w:hAnsi="Times New Roman" w:cs="Times New Roman"/>
          <w:sz w:val="24"/>
          <w:szCs w:val="24"/>
          <w:rPrChange w:id="1911" w:author="JUAN FERNANDO MONTOYA CARVAJAL" w:date="2019-12-17T16:40:00Z">
            <w:rPr>
              <w:rFonts w:ascii="Arial" w:hAnsi="Arial" w:cs="Arial"/>
              <w:sz w:val="24"/>
              <w:szCs w:val="24"/>
            </w:rPr>
          </w:rPrChange>
        </w:rPr>
        <w:t xml:space="preserve"> El </w:t>
      </w:r>
      <w:ins w:id="1912" w:author="JUAN FERNANDO MONTOYA CARVAJAL" w:date="2019-12-17T11:25:00Z">
        <w:r w:rsidRPr="0054479B">
          <w:rPr>
            <w:rFonts w:ascii="Times New Roman" w:hAnsi="Times New Roman" w:cs="Times New Roman"/>
            <w:sz w:val="24"/>
            <w:szCs w:val="24"/>
            <w:rPrChange w:id="1913" w:author="JUAN FERNANDO MONTOYA CARVAJAL" w:date="2019-12-17T16:40:00Z">
              <w:rPr>
                <w:rFonts w:ascii="Arial" w:hAnsi="Arial" w:cs="Arial"/>
                <w:sz w:val="24"/>
                <w:szCs w:val="24"/>
              </w:rPr>
            </w:rPrChange>
          </w:rPr>
          <w:t xml:space="preserve">texto continúa de acuerdo con normativa Apa </w:t>
        </w:r>
      </w:ins>
      <w:del w:id="1914" w:author="JUAN FERNANDO MONTOYA CARVAJAL" w:date="2019-12-17T11:25:00Z">
        <w:r w:rsidRPr="0054479B" w:rsidDel="00C101CD">
          <w:rPr>
            <w:rFonts w:ascii="Times New Roman" w:hAnsi="Times New Roman" w:cs="Times New Roman"/>
            <w:sz w:val="24"/>
            <w:szCs w:val="24"/>
            <w:rPrChange w:id="1915" w:author="JUAN FERNANDO MONTOYA CARVAJAL" w:date="2019-12-17T16:40:00Z">
              <w:rPr>
                <w:rFonts w:ascii="Arial" w:hAnsi="Arial" w:cs="Arial"/>
                <w:sz w:val="24"/>
                <w:szCs w:val="24"/>
              </w:rPr>
            </w:rPrChange>
          </w:rPr>
          <w:delText xml:space="preserve">drama dibuja el dinamismo de las trayectorias vitales de cada biografía, donde la persona como un “alguien” </w:delText>
        </w:r>
        <w:r w:rsidRPr="0054479B" w:rsidDel="00C101CD">
          <w:rPr>
            <w:rFonts w:ascii="Times New Roman" w:hAnsi="Times New Roman" w:cs="Times New Roman"/>
            <w:sz w:val="24"/>
            <w:szCs w:val="24"/>
            <w:rPrChange w:id="1916" w:author="JUAN FERNANDO MONTOYA CARVAJAL" w:date="2019-12-17T16:40:00Z">
              <w:rPr>
                <w:rFonts w:ascii="Arial" w:hAnsi="Arial" w:cs="Arial"/>
                <w:sz w:val="24"/>
                <w:szCs w:val="24"/>
                <w:highlight w:val="green"/>
              </w:rPr>
            </w:rPrChange>
          </w:rPr>
          <w:delText>actúa con un</w:delText>
        </w:r>
      </w:del>
      <w:ins w:id="1917" w:author="Usuario de Windows" w:date="2018-08-31T19:40:00Z">
        <w:del w:id="1918" w:author="JUAN FERNANDO MONTOYA CARVAJAL" w:date="2019-12-17T11:25:00Z">
          <w:r w:rsidRPr="0054479B" w:rsidDel="00C101CD">
            <w:rPr>
              <w:rFonts w:ascii="Times New Roman" w:hAnsi="Times New Roman" w:cs="Times New Roman"/>
              <w:sz w:val="24"/>
              <w:szCs w:val="24"/>
              <w:rPrChange w:id="1919" w:author="JUAN FERNANDO MONTOYA CARVAJAL" w:date="2019-12-17T16:40:00Z">
                <w:rPr>
                  <w:rFonts w:ascii="Arial" w:hAnsi="Arial" w:cs="Arial"/>
                  <w:sz w:val="24"/>
                  <w:szCs w:val="24"/>
                  <w:highlight w:val="green"/>
                </w:rPr>
              </w:rPrChange>
            </w:rPr>
            <w:delText xml:space="preserve"> </w:delText>
          </w:r>
          <w:r w:rsidRPr="0054479B" w:rsidDel="00C101CD">
            <w:rPr>
              <w:rFonts w:ascii="Times New Roman" w:hAnsi="Times New Roman" w:cs="Times New Roman"/>
              <w:i/>
              <w:sz w:val="24"/>
              <w:szCs w:val="24"/>
              <w:rPrChange w:id="1920" w:author="JUAN FERNANDO MONTOYA CARVAJAL" w:date="2019-12-17T16:40:00Z">
                <w:rPr>
                  <w:rFonts w:ascii="Arial" w:hAnsi="Arial" w:cs="Arial"/>
                  <w:sz w:val="24"/>
                  <w:szCs w:val="24"/>
                  <w:highlight w:val="green"/>
                </w:rPr>
              </w:rPrChange>
            </w:rPr>
            <w:delText>p</w:delText>
          </w:r>
        </w:del>
      </w:ins>
      <w:del w:id="1921" w:author="JUAN FERNANDO MONTOYA CARVAJAL" w:date="2019-12-17T11:25:00Z">
        <w:r w:rsidRPr="0054479B" w:rsidDel="00C101CD">
          <w:rPr>
            <w:rFonts w:ascii="Times New Roman" w:hAnsi="Times New Roman" w:cs="Times New Roman"/>
            <w:i/>
            <w:sz w:val="24"/>
            <w:szCs w:val="24"/>
            <w:rPrChange w:id="1922" w:author="JUAN FERNANDO MONTOYA CARVAJAL" w:date="2019-12-17T16:40:00Z">
              <w:rPr>
                <w:rFonts w:ascii="Arial" w:hAnsi="Arial" w:cs="Arial"/>
                <w:sz w:val="24"/>
                <w:szCs w:val="24"/>
                <w:highlight w:val="green"/>
              </w:rPr>
            </w:rPrChange>
          </w:rPr>
          <w:delText xml:space="preserve"> </w:delText>
        </w:r>
        <w:commentRangeStart w:id="1923"/>
        <w:r w:rsidRPr="0054479B" w:rsidDel="00C101CD">
          <w:rPr>
            <w:rFonts w:ascii="Times New Roman" w:hAnsi="Times New Roman" w:cs="Times New Roman"/>
            <w:i/>
            <w:sz w:val="24"/>
            <w:szCs w:val="24"/>
            <w:rPrChange w:id="1924" w:author="JUAN FERNANDO MONTOYA CARVAJAL" w:date="2019-12-17T16:40:00Z">
              <w:rPr>
                <w:rFonts w:ascii="Arial" w:hAnsi="Arial" w:cs="Arial"/>
                <w:sz w:val="24"/>
                <w:szCs w:val="24"/>
                <w:highlight w:val="green"/>
              </w:rPr>
            </w:rPrChange>
          </w:rPr>
          <w:delText></w:delText>
        </w:r>
        <w:r w:rsidRPr="0054479B" w:rsidDel="00C101CD">
          <w:rPr>
            <w:rFonts w:ascii="Times New Roman" w:hAnsi="Times New Roman" w:cs="Times New Roman"/>
            <w:i/>
            <w:sz w:val="24"/>
            <w:szCs w:val="24"/>
            <w:rPrChange w:id="1925" w:author="JUAN FERNANDO MONTOYA CARVAJAL" w:date="2019-12-17T16:40:00Z">
              <w:rPr>
                <w:rFonts w:ascii="Arial" w:hAnsi="Arial" w:cs="Arial"/>
                <w:sz w:val="24"/>
                <w:szCs w:val="24"/>
                <w:highlight w:val="green"/>
              </w:rPr>
            </w:rPrChange>
          </w:rPr>
          <w:delText></w:delText>
        </w:r>
        <w:r w:rsidRPr="0054479B" w:rsidDel="00C101CD">
          <w:rPr>
            <w:rFonts w:ascii="Times New Roman" w:hAnsi="Times New Roman" w:cs="Times New Roman"/>
            <w:i/>
            <w:sz w:val="24"/>
            <w:szCs w:val="24"/>
            <w:rPrChange w:id="1926" w:author="JUAN FERNANDO MONTOYA CARVAJAL" w:date="2019-12-17T16:40:00Z">
              <w:rPr>
                <w:rFonts w:ascii="Arial" w:hAnsi="Arial" w:cs="Arial"/>
                <w:sz w:val="24"/>
                <w:szCs w:val="24"/>
                <w:highlight w:val="green"/>
              </w:rPr>
            </w:rPrChange>
          </w:rPr>
          <w:delText></w:delText>
        </w:r>
        <w:r w:rsidRPr="0054479B" w:rsidDel="00C101CD">
          <w:rPr>
            <w:rFonts w:ascii="Times New Roman" w:hAnsi="Times New Roman" w:cs="Times New Roman"/>
            <w:i/>
            <w:sz w:val="24"/>
            <w:szCs w:val="24"/>
            <w:rPrChange w:id="1927" w:author="JUAN FERNANDO MONTOYA CARVAJAL" w:date="2019-12-17T16:40:00Z">
              <w:rPr>
                <w:rFonts w:ascii="Arial" w:hAnsi="Arial" w:cs="Arial"/>
                <w:sz w:val="24"/>
                <w:szCs w:val="24"/>
                <w:highlight w:val="green"/>
              </w:rPr>
            </w:rPrChange>
          </w:rPr>
          <w:delText></w:delText>
        </w:r>
        <w:r w:rsidRPr="0054479B" w:rsidDel="00C101CD">
          <w:rPr>
            <w:rFonts w:ascii="Times New Roman" w:hAnsi="Times New Roman" w:cs="Times New Roman"/>
            <w:i/>
            <w:sz w:val="24"/>
            <w:szCs w:val="24"/>
            <w:rPrChange w:id="1928" w:author="JUAN FERNANDO MONTOYA CARVAJAL" w:date="2019-12-17T16:40:00Z">
              <w:rPr>
                <w:rFonts w:ascii="Arial" w:hAnsi="Arial" w:cs="Arial"/>
                <w:sz w:val="24"/>
                <w:szCs w:val="24"/>
                <w:highlight w:val="green"/>
              </w:rPr>
            </w:rPrChange>
          </w:rPr>
          <w:delText></w:delText>
        </w:r>
        <w:r w:rsidRPr="0054479B" w:rsidDel="00C101CD">
          <w:rPr>
            <w:rFonts w:ascii="Times New Roman" w:hAnsi="Times New Roman" w:cs="Times New Roman"/>
            <w:i/>
            <w:sz w:val="24"/>
            <w:szCs w:val="24"/>
            <w:rPrChange w:id="1929" w:author="JUAN FERNANDO MONTOYA CARVAJAL" w:date="2019-12-17T16:40:00Z">
              <w:rPr>
                <w:rFonts w:ascii="Arial" w:hAnsi="Arial" w:cs="Arial"/>
                <w:sz w:val="24"/>
                <w:szCs w:val="24"/>
                <w:highlight w:val="green"/>
              </w:rPr>
            </w:rPrChange>
          </w:rPr>
          <w:delText></w:delText>
        </w:r>
        <w:r w:rsidRPr="0054479B" w:rsidDel="00C101CD">
          <w:rPr>
            <w:rFonts w:ascii="Times New Roman" w:hAnsi="Times New Roman" w:cs="Times New Roman"/>
            <w:i/>
            <w:sz w:val="24"/>
            <w:szCs w:val="24"/>
            <w:rPrChange w:id="1930" w:author="JUAN FERNANDO MONTOYA CARVAJAL" w:date="2019-12-17T16:40:00Z">
              <w:rPr>
                <w:rFonts w:ascii="Arial" w:hAnsi="Arial" w:cs="Arial"/>
                <w:sz w:val="24"/>
                <w:szCs w:val="24"/>
                <w:highlight w:val="green"/>
              </w:rPr>
            </w:rPrChange>
          </w:rPr>
          <w:delText></w:delText>
        </w:r>
        <w:r w:rsidRPr="0054479B" w:rsidDel="00C101CD">
          <w:rPr>
            <w:rFonts w:ascii="Times New Roman" w:hAnsi="Times New Roman" w:cs="Times New Roman"/>
            <w:i/>
            <w:sz w:val="24"/>
            <w:szCs w:val="24"/>
            <w:rPrChange w:id="1931" w:author="JUAN FERNANDO MONTOYA CARVAJAL" w:date="2019-12-17T16:40:00Z">
              <w:rPr>
                <w:rFonts w:ascii="Arial" w:hAnsi="Arial" w:cs="Arial"/>
                <w:sz w:val="24"/>
                <w:szCs w:val="24"/>
                <w:highlight w:val="green"/>
              </w:rPr>
            </w:rPrChange>
          </w:rPr>
          <w:delText></w:delText>
        </w:r>
        <w:r w:rsidRPr="0054479B" w:rsidDel="00C101CD">
          <w:rPr>
            <w:rFonts w:ascii="Times New Roman" w:hAnsi="Times New Roman" w:cs="Times New Roman"/>
            <w:i/>
            <w:sz w:val="24"/>
            <w:szCs w:val="24"/>
            <w:rPrChange w:id="1932" w:author="JUAN FERNANDO MONTOYA CARVAJAL" w:date="2019-12-17T16:40:00Z">
              <w:rPr>
                <w:rFonts w:ascii="Arial" w:hAnsi="Arial" w:cs="Arial"/>
                <w:sz w:val="24"/>
                <w:szCs w:val="24"/>
                <w:highlight w:val="green"/>
              </w:rPr>
            </w:rPrChange>
          </w:rPr>
          <w:delText></w:delText>
        </w:r>
        <w:commentRangeEnd w:id="1923"/>
        <w:r w:rsidRPr="0054479B" w:rsidDel="00C101CD">
          <w:rPr>
            <w:rStyle w:val="Refdecomentario"/>
            <w:rFonts w:ascii="Times New Roman" w:hAnsi="Times New Roman" w:cs="Times New Roman"/>
            <w:i/>
            <w:sz w:val="24"/>
            <w:szCs w:val="24"/>
            <w:rPrChange w:id="1933" w:author="JUAN FERNANDO MONTOYA CARVAJAL" w:date="2019-12-17T16:40:00Z">
              <w:rPr>
                <w:rStyle w:val="Refdecomentario"/>
                <w:rFonts w:ascii="Arial" w:hAnsi="Arial" w:cs="Arial"/>
                <w:sz w:val="24"/>
                <w:szCs w:val="24"/>
              </w:rPr>
            </w:rPrChange>
          </w:rPr>
          <w:commentReference w:id="1923"/>
        </w:r>
        <w:r w:rsidRPr="0054479B" w:rsidDel="00C101CD">
          <w:rPr>
            <w:rFonts w:ascii="Times New Roman" w:hAnsi="Times New Roman" w:cs="Times New Roman"/>
            <w:i/>
            <w:sz w:val="24"/>
            <w:szCs w:val="24"/>
            <w:rPrChange w:id="1934" w:author="JUAN FERNANDO MONTOYA CARVAJAL" w:date="2019-12-17T16:40:00Z">
              <w:rPr>
                <w:rFonts w:ascii="Arial" w:hAnsi="Arial" w:cs="Arial"/>
                <w:sz w:val="24"/>
                <w:szCs w:val="24"/>
                <w:highlight w:val="green"/>
              </w:rPr>
            </w:rPrChange>
          </w:rPr>
          <w:delText>(prósopon</w:delText>
        </w:r>
        <w:r w:rsidRPr="0054479B" w:rsidDel="00C101CD">
          <w:rPr>
            <w:rFonts w:ascii="Times New Roman" w:hAnsi="Times New Roman" w:cs="Times New Roman"/>
            <w:sz w:val="24"/>
            <w:szCs w:val="24"/>
            <w:rPrChange w:id="1935" w:author="JUAN FERNANDO MONTOYA CARVAJAL" w:date="2019-12-17T16:40:00Z">
              <w:rPr>
                <w:rFonts w:ascii="Arial" w:hAnsi="Arial" w:cs="Arial"/>
                <w:sz w:val="24"/>
                <w:szCs w:val="24"/>
              </w:rPr>
            </w:rPrChange>
          </w:rPr>
          <w:delText xml:space="preserve">), entablando encuentros y desencuentros (dialécticos) con otras trayectorias donde el argumento es su sentido primordial, es decir relaciones con contenido propio: con sentido y significación. Dice Marías que “[…] </w:delText>
        </w:r>
      </w:del>
      <w:ins w:id="1936" w:author="Sala Juridica Profesores 02" w:date="2018-08-30T08:43:00Z">
        <w:del w:id="1937" w:author="JUAN FERNANDO MONTOYA CARVAJAL" w:date="2019-12-17T11:25:00Z">
          <w:r w:rsidRPr="0054479B" w:rsidDel="00C101CD">
            <w:rPr>
              <w:rFonts w:ascii="Times New Roman" w:hAnsi="Times New Roman" w:cs="Times New Roman"/>
              <w:sz w:val="24"/>
              <w:szCs w:val="24"/>
              <w:rPrChange w:id="1938" w:author="JUAN FERNANDO MONTOYA CARVAJAL" w:date="2019-12-17T16:40:00Z">
                <w:rPr>
                  <w:rFonts w:ascii="Arial" w:hAnsi="Arial" w:cs="Arial"/>
                  <w:sz w:val="24"/>
                  <w:szCs w:val="24"/>
                </w:rPr>
              </w:rPrChange>
            </w:rPr>
            <w:delText>e</w:delText>
          </w:r>
        </w:del>
      </w:ins>
      <w:del w:id="1939" w:author="JUAN FERNANDO MONTOYA CARVAJAL" w:date="2019-12-17T11:25:00Z">
        <w:r w:rsidRPr="0054479B" w:rsidDel="00C101CD">
          <w:rPr>
            <w:rFonts w:ascii="Times New Roman" w:hAnsi="Times New Roman" w:cs="Times New Roman"/>
            <w:sz w:val="24"/>
            <w:szCs w:val="24"/>
            <w:rPrChange w:id="1940" w:author="JUAN FERNANDO MONTOYA CARVAJAL" w:date="2019-12-17T16:40:00Z">
              <w:rPr>
                <w:rFonts w:ascii="Arial" w:hAnsi="Arial" w:cs="Arial"/>
                <w:sz w:val="24"/>
                <w:szCs w:val="24"/>
              </w:rPr>
            </w:rPrChange>
          </w:rPr>
          <w:delText xml:space="preserve">Ese </w:delText>
        </w:r>
        <w:r w:rsidRPr="0054479B" w:rsidDel="00C101CD">
          <w:rPr>
            <w:rFonts w:ascii="Times New Roman" w:hAnsi="Times New Roman" w:cs="Times New Roman"/>
            <w:i/>
            <w:sz w:val="24"/>
            <w:szCs w:val="24"/>
            <w:rPrChange w:id="1941" w:author="JUAN FERNANDO MONTOYA CARVAJAL" w:date="2019-12-17T16:40:00Z">
              <w:rPr>
                <w:rFonts w:ascii="Arial" w:hAnsi="Arial" w:cs="Arial"/>
                <w:i/>
                <w:sz w:val="24"/>
                <w:szCs w:val="24"/>
              </w:rPr>
            </w:rPrChange>
          </w:rPr>
          <w:delText>alguien corporal</w:delText>
        </w:r>
        <w:r w:rsidRPr="0054479B" w:rsidDel="00C101CD">
          <w:rPr>
            <w:rFonts w:ascii="Times New Roman" w:hAnsi="Times New Roman" w:cs="Times New Roman"/>
            <w:sz w:val="24"/>
            <w:szCs w:val="24"/>
            <w:rPrChange w:id="1942" w:author="JUAN FERNANDO MONTOYA CARVAJAL" w:date="2019-12-17T16:40:00Z">
              <w:rPr>
                <w:rFonts w:ascii="Arial" w:hAnsi="Arial" w:cs="Arial"/>
                <w:sz w:val="24"/>
                <w:szCs w:val="24"/>
              </w:rPr>
            </w:rPrChange>
          </w:rPr>
          <w:delText xml:space="preserve"> es lo que por lo pronto entendemos por persona […]</w:delText>
        </w:r>
      </w:del>
      <w:ins w:id="1943" w:author="Sala Juridica Profesores 02" w:date="2018-08-30T08:43:00Z">
        <w:del w:id="1944" w:author="JUAN FERNANDO MONTOYA CARVAJAL" w:date="2019-12-17T11:25:00Z">
          <w:r w:rsidRPr="0054479B" w:rsidDel="00C101CD">
            <w:rPr>
              <w:rFonts w:ascii="Times New Roman" w:hAnsi="Times New Roman" w:cs="Times New Roman"/>
              <w:sz w:val="24"/>
              <w:szCs w:val="24"/>
              <w:rPrChange w:id="1945" w:author="JUAN FERNANDO MONTOYA CARVAJAL" w:date="2019-12-17T16:40:00Z">
                <w:rPr>
                  <w:rFonts w:ascii="Arial" w:hAnsi="Arial" w:cs="Arial"/>
                  <w:sz w:val="24"/>
                  <w:szCs w:val="24"/>
                </w:rPr>
              </w:rPrChange>
            </w:rPr>
            <w:delText>.</w:delText>
          </w:r>
        </w:del>
      </w:ins>
      <w:del w:id="1946" w:author="JUAN FERNANDO MONTOYA CARVAJAL" w:date="2019-12-17T11:25:00Z">
        <w:r w:rsidRPr="0054479B" w:rsidDel="00C101CD">
          <w:rPr>
            <w:rFonts w:ascii="Times New Roman" w:hAnsi="Times New Roman" w:cs="Times New Roman"/>
            <w:sz w:val="24"/>
            <w:szCs w:val="24"/>
            <w:rPrChange w:id="1947" w:author="JUAN FERNANDO MONTOYA CARVAJAL" w:date="2019-12-17T16:40:00Z">
              <w:rPr>
                <w:rFonts w:ascii="Arial" w:hAnsi="Arial" w:cs="Arial"/>
                <w:sz w:val="24"/>
                <w:szCs w:val="24"/>
              </w:rPr>
            </w:rPrChange>
          </w:rPr>
          <w:delText xml:space="preserve"> Y  la</w:delText>
        </w:r>
      </w:del>
      <w:ins w:id="1948" w:author="Sala Juridica Profesores 02" w:date="2018-08-30T09:48:00Z">
        <w:del w:id="1949" w:author="JUAN FERNANDO MONTOYA CARVAJAL" w:date="2019-12-17T11:25:00Z">
          <w:r w:rsidRPr="0054479B" w:rsidDel="00C101CD">
            <w:rPr>
              <w:rFonts w:ascii="Times New Roman" w:hAnsi="Times New Roman" w:cs="Times New Roman"/>
              <w:sz w:val="24"/>
              <w:szCs w:val="24"/>
              <w:rPrChange w:id="1950" w:author="JUAN FERNANDO MONTOYA CARVAJAL" w:date="2019-12-17T16:40:00Z">
                <w:rPr>
                  <w:rFonts w:ascii="Arial" w:hAnsi="Arial" w:cs="Arial"/>
                  <w:sz w:val="24"/>
                  <w:szCs w:val="24"/>
                </w:rPr>
              </w:rPrChange>
            </w:rPr>
            <w:delText>Y la</w:delText>
          </w:r>
        </w:del>
      </w:ins>
      <w:del w:id="1951" w:author="JUAN FERNANDO MONTOYA CARVAJAL" w:date="2019-12-17T11:25:00Z">
        <w:r w:rsidRPr="0054479B" w:rsidDel="00C101CD">
          <w:rPr>
            <w:rFonts w:ascii="Times New Roman" w:hAnsi="Times New Roman" w:cs="Times New Roman"/>
            <w:sz w:val="24"/>
            <w:szCs w:val="24"/>
            <w:rPrChange w:id="1952" w:author="JUAN FERNANDO MONTOYA CARVAJAL" w:date="2019-12-17T16:40:00Z">
              <w:rPr>
                <w:rFonts w:ascii="Arial" w:hAnsi="Arial" w:cs="Arial"/>
                <w:sz w:val="24"/>
                <w:szCs w:val="24"/>
              </w:rPr>
            </w:rPrChange>
          </w:rPr>
          <w:delText xml:space="preserve"> cara es, entre las partes del cuerpo, la estrictamente personal” (Marías, 1970, </w:delText>
        </w:r>
      </w:del>
      <w:ins w:id="1953" w:author="Sala Juridica Profesores 02" w:date="2018-08-30T08:43:00Z">
        <w:del w:id="1954" w:author="JUAN FERNANDO MONTOYA CARVAJAL" w:date="2019-12-17T11:25:00Z">
          <w:r w:rsidRPr="0054479B" w:rsidDel="00C101CD">
            <w:rPr>
              <w:rFonts w:ascii="Times New Roman" w:hAnsi="Times New Roman" w:cs="Times New Roman"/>
              <w:sz w:val="24"/>
              <w:szCs w:val="24"/>
              <w:rPrChange w:id="1955" w:author="JUAN FERNANDO MONTOYA CARVAJAL" w:date="2019-12-17T16:40:00Z">
                <w:rPr>
                  <w:rFonts w:ascii="Arial" w:hAnsi="Arial" w:cs="Arial"/>
                  <w:sz w:val="24"/>
                  <w:szCs w:val="24"/>
                </w:rPr>
              </w:rPrChange>
            </w:rPr>
            <w:delText xml:space="preserve">págs. </w:delText>
          </w:r>
        </w:del>
      </w:ins>
      <w:del w:id="1956" w:author="JUAN FERNANDO MONTOYA CARVAJAL" w:date="2019-12-17T11:25:00Z">
        <w:r w:rsidRPr="0054479B" w:rsidDel="00C101CD">
          <w:rPr>
            <w:rFonts w:ascii="Times New Roman" w:hAnsi="Times New Roman" w:cs="Times New Roman"/>
            <w:sz w:val="24"/>
            <w:szCs w:val="24"/>
            <w:rPrChange w:id="1957" w:author="JUAN FERNANDO MONTOYA CARVAJAL" w:date="2019-12-17T16:40:00Z">
              <w:rPr>
                <w:rFonts w:ascii="Arial" w:hAnsi="Arial" w:cs="Arial"/>
                <w:sz w:val="24"/>
                <w:szCs w:val="24"/>
              </w:rPr>
            </w:rPrChange>
          </w:rPr>
          <w:delText xml:space="preserve">35-36). Dos condiciones son determinantes en la configuración del carácter dramático de la vida biográfica: que los hechos le </w:delText>
        </w:r>
        <w:r w:rsidRPr="0054479B" w:rsidDel="00C101CD">
          <w:rPr>
            <w:rFonts w:ascii="Times New Roman" w:hAnsi="Times New Roman" w:cs="Times New Roman"/>
            <w:sz w:val="24"/>
            <w:szCs w:val="24"/>
            <w:lang w:val="es-MX"/>
            <w:rPrChange w:id="1958" w:author="JUAN FERNANDO MONTOYA CARVAJAL" w:date="2019-12-17T16:40:00Z">
              <w:rPr>
                <w:rFonts w:ascii="Arial" w:hAnsi="Arial" w:cs="Arial"/>
                <w:sz w:val="24"/>
                <w:szCs w:val="24"/>
                <w:lang w:val="es-MX"/>
              </w:rPr>
            </w:rPrChange>
          </w:rPr>
          <w:delText>`</w:delText>
        </w:r>
        <w:r w:rsidRPr="0054479B" w:rsidDel="00C101CD">
          <w:rPr>
            <w:rFonts w:ascii="Times New Roman" w:hAnsi="Times New Roman" w:cs="Times New Roman"/>
            <w:sz w:val="24"/>
            <w:szCs w:val="24"/>
            <w:rPrChange w:id="1959" w:author="JUAN FERNANDO MONTOYA CARVAJAL" w:date="2019-12-17T16:40:00Z">
              <w:rPr>
                <w:rFonts w:ascii="Arial" w:hAnsi="Arial" w:cs="Arial"/>
                <w:sz w:val="24"/>
                <w:szCs w:val="24"/>
              </w:rPr>
            </w:rPrChange>
          </w:rPr>
          <w:delText xml:space="preserve">acontecen a alguien´ en tanto persona y el carácter temporal de </w:delText>
        </w:r>
      </w:del>
      <w:ins w:id="1960" w:author="Sala Juridica Profesores 02" w:date="2018-08-30T08:44:00Z">
        <w:del w:id="1961" w:author="JUAN FERNANDO MONTOYA CARVAJAL" w:date="2019-12-17T11:25:00Z">
          <w:r w:rsidRPr="0054479B" w:rsidDel="00C101CD">
            <w:rPr>
              <w:rFonts w:ascii="Times New Roman" w:hAnsi="Times New Roman" w:cs="Times New Roman"/>
              <w:sz w:val="24"/>
              <w:szCs w:val="24"/>
              <w:rPrChange w:id="1962" w:author="JUAN FERNANDO MONTOYA CARVAJAL" w:date="2019-12-17T16:40:00Z">
                <w:rPr>
                  <w:rFonts w:ascii="Arial" w:hAnsi="Arial" w:cs="Arial"/>
                  <w:sz w:val="24"/>
                  <w:szCs w:val="24"/>
                </w:rPr>
              </w:rPrChange>
            </w:rPr>
            <w:delText>la</w:delText>
          </w:r>
        </w:del>
      </w:ins>
      <w:del w:id="1963" w:author="JUAN FERNANDO MONTOYA CARVAJAL" w:date="2019-12-17T11:25:00Z">
        <w:r w:rsidRPr="0054479B" w:rsidDel="00C101CD">
          <w:rPr>
            <w:rFonts w:ascii="Times New Roman" w:hAnsi="Times New Roman" w:cs="Times New Roman"/>
            <w:sz w:val="24"/>
            <w:szCs w:val="24"/>
            <w:rPrChange w:id="1964" w:author="JUAN FERNANDO MONTOYA CARVAJAL" w:date="2019-12-17T16:40:00Z">
              <w:rPr>
                <w:rFonts w:ascii="Arial" w:hAnsi="Arial" w:cs="Arial"/>
                <w:sz w:val="24"/>
                <w:szCs w:val="24"/>
              </w:rPr>
            </w:rPrChange>
          </w:rPr>
          <w:delText xml:space="preserve">mi vida. </w:delText>
        </w:r>
      </w:del>
    </w:p>
    <w:p w14:paraId="778F1EEF" w14:textId="25555C85" w:rsidR="006C17A3" w:rsidRPr="0054479B" w:rsidDel="00C101CD" w:rsidRDefault="00C101CD">
      <w:pPr>
        <w:spacing w:line="360" w:lineRule="auto"/>
        <w:ind w:firstLine="708"/>
        <w:jc w:val="both"/>
        <w:rPr>
          <w:del w:id="1965" w:author="JUAN FERNANDO MONTOYA CARVAJAL" w:date="2019-12-17T11:25:00Z"/>
          <w:rFonts w:ascii="Times New Roman" w:hAnsi="Times New Roman" w:cs="Times New Roman"/>
          <w:sz w:val="24"/>
          <w:szCs w:val="24"/>
          <w:rPrChange w:id="1966" w:author="JUAN FERNANDO MONTOYA CARVAJAL" w:date="2019-12-17T16:40:00Z">
            <w:rPr>
              <w:del w:id="1967" w:author="JUAN FERNANDO MONTOYA CARVAJAL" w:date="2019-12-17T11:25:00Z"/>
              <w:rFonts w:ascii="Arial" w:hAnsi="Arial" w:cs="Arial"/>
              <w:sz w:val="24"/>
              <w:szCs w:val="24"/>
            </w:rPr>
          </w:rPrChange>
        </w:rPr>
        <w:pPrChange w:id="1968" w:author="JUAN FERNANDO MONTOYA CARVAJAL" w:date="2019-12-17T11:25:00Z">
          <w:pPr>
            <w:spacing w:line="360" w:lineRule="auto"/>
            <w:jc w:val="both"/>
          </w:pPr>
        </w:pPrChange>
      </w:pPr>
      <w:del w:id="1969" w:author="JUAN FERNANDO MONTOYA CARVAJAL" w:date="2019-12-17T11:25:00Z">
        <w:r w:rsidRPr="0054479B" w:rsidDel="00C101CD">
          <w:rPr>
            <w:rFonts w:ascii="Times New Roman" w:hAnsi="Times New Roman" w:cs="Times New Roman"/>
            <w:sz w:val="24"/>
            <w:szCs w:val="24"/>
            <w:rPrChange w:id="1970" w:author="JUAN FERNANDO MONTOYA CARVAJAL" w:date="2019-12-17T16:40:00Z">
              <w:rPr>
                <w:rFonts w:ascii="Arial" w:hAnsi="Arial" w:cs="Arial"/>
                <w:sz w:val="24"/>
                <w:szCs w:val="24"/>
              </w:rPr>
            </w:rPrChange>
          </w:rPr>
          <w:delText>Las preguntas ¿quién soy yo? y ¿qué va a ser de mí? son decisivas e inexorables en el pensamiento mariasiano, pues llenan de contenido argumental el carácter dramático pues cuando aparecen, la persona se siente suspendida en un tensión dramática</w:delText>
        </w:r>
      </w:del>
      <w:ins w:id="1971" w:author="Sala Juridica Profesores 02" w:date="2018-08-30T09:48:00Z">
        <w:del w:id="1972" w:author="JUAN FERNANDO MONTOYA CARVAJAL" w:date="2019-12-17T11:25:00Z">
          <w:r w:rsidRPr="0054479B" w:rsidDel="00C101CD">
            <w:rPr>
              <w:rFonts w:ascii="Times New Roman" w:hAnsi="Times New Roman" w:cs="Times New Roman"/>
              <w:sz w:val="24"/>
              <w:szCs w:val="24"/>
              <w:rPrChange w:id="1973" w:author="JUAN FERNANDO MONTOYA CARVAJAL" w:date="2019-12-17T16:40:00Z">
                <w:rPr>
                  <w:rFonts w:ascii="Arial" w:hAnsi="Arial" w:cs="Arial"/>
                  <w:sz w:val="24"/>
                  <w:szCs w:val="24"/>
                </w:rPr>
              </w:rPrChange>
            </w:rPr>
            <w:delText>una tensión dramática</w:delText>
          </w:r>
        </w:del>
      </w:ins>
      <w:del w:id="1974" w:author="JUAN FERNANDO MONTOYA CARVAJAL" w:date="2019-12-17T11:25:00Z">
        <w:r w:rsidRPr="0054479B" w:rsidDel="00C101CD">
          <w:rPr>
            <w:rFonts w:ascii="Times New Roman" w:hAnsi="Times New Roman" w:cs="Times New Roman"/>
            <w:sz w:val="24"/>
            <w:szCs w:val="24"/>
            <w:rPrChange w:id="1975" w:author="JUAN FERNANDO MONTOYA CARVAJAL" w:date="2019-12-17T16:40:00Z">
              <w:rPr>
                <w:rFonts w:ascii="Arial" w:hAnsi="Arial" w:cs="Arial"/>
                <w:sz w:val="24"/>
                <w:szCs w:val="24"/>
              </w:rPr>
            </w:rPrChange>
          </w:rPr>
          <w:delText xml:space="preserve"> entre el presente y el futuro. Dice expresamente Marías: “</w:delText>
        </w:r>
      </w:del>
      <w:ins w:id="1976" w:author="Sala Juridica Profesores 02" w:date="2018-08-30T08:44:00Z">
        <w:del w:id="1977" w:author="JUAN FERNANDO MONTOYA CARVAJAL" w:date="2019-12-17T11:25:00Z">
          <w:r w:rsidRPr="0054479B" w:rsidDel="00C101CD">
            <w:rPr>
              <w:rFonts w:ascii="Times New Roman" w:hAnsi="Times New Roman" w:cs="Times New Roman"/>
              <w:sz w:val="24"/>
              <w:szCs w:val="24"/>
              <w:rPrChange w:id="1978" w:author="JUAN FERNANDO MONTOYA CARVAJAL" w:date="2019-12-17T16:40:00Z">
                <w:rPr>
                  <w:rFonts w:ascii="Arial" w:hAnsi="Arial" w:cs="Arial"/>
                  <w:sz w:val="24"/>
                  <w:szCs w:val="24"/>
                </w:rPr>
              </w:rPrChange>
            </w:rPr>
            <w:delText>s</w:delText>
          </w:r>
        </w:del>
      </w:ins>
      <w:del w:id="1979" w:author="JUAN FERNANDO MONTOYA CARVAJAL" w:date="2019-12-17T11:25:00Z">
        <w:r w:rsidRPr="0054479B" w:rsidDel="00C101CD">
          <w:rPr>
            <w:rFonts w:ascii="Times New Roman" w:hAnsi="Times New Roman" w:cs="Times New Roman"/>
            <w:sz w:val="24"/>
            <w:szCs w:val="24"/>
            <w:rPrChange w:id="1980" w:author="JUAN FERNANDO MONTOYA CARVAJAL" w:date="2019-12-17T16:40:00Z">
              <w:rPr>
                <w:rFonts w:ascii="Arial" w:hAnsi="Arial" w:cs="Arial"/>
                <w:sz w:val="24"/>
                <w:szCs w:val="24"/>
              </w:rPr>
            </w:rPrChange>
          </w:rPr>
          <w:delText>S</w:delText>
        </w:r>
      </w:del>
      <w:ins w:id="1981" w:author="Sala Juridica Profesores 02" w:date="2018-08-30T08:44:00Z">
        <w:del w:id="1982" w:author="JUAN FERNANDO MONTOYA CARVAJAL" w:date="2019-12-17T11:25:00Z">
          <w:r w:rsidRPr="0054479B" w:rsidDel="00C101CD">
            <w:rPr>
              <w:rFonts w:ascii="Times New Roman" w:hAnsi="Times New Roman" w:cs="Times New Roman"/>
              <w:sz w:val="24"/>
              <w:szCs w:val="24"/>
              <w:rPrChange w:id="1983" w:author="JUAN FERNANDO MONTOYA CARVAJAL" w:date="2019-12-17T16:40:00Z">
                <w:rPr>
                  <w:rFonts w:ascii="Arial" w:hAnsi="Arial" w:cs="Arial"/>
                  <w:sz w:val="24"/>
                  <w:szCs w:val="24"/>
                </w:rPr>
              </w:rPrChange>
            </w:rPr>
            <w:delText>i</w:delText>
          </w:r>
        </w:del>
      </w:ins>
      <w:del w:id="1984" w:author="JUAN FERNANDO MONTOYA CARVAJAL" w:date="2019-12-17T11:25:00Z">
        <w:r w:rsidRPr="0054479B" w:rsidDel="00C101CD">
          <w:rPr>
            <w:rFonts w:ascii="Times New Roman" w:hAnsi="Times New Roman" w:cs="Times New Roman"/>
            <w:sz w:val="24"/>
            <w:szCs w:val="24"/>
            <w:rPrChange w:id="1985" w:author="JUAN FERNANDO MONTOYA CARVAJAL" w:date="2019-12-17T16:40:00Z">
              <w:rPr>
                <w:rFonts w:ascii="Arial" w:hAnsi="Arial" w:cs="Arial"/>
                <w:sz w:val="24"/>
                <w:szCs w:val="24"/>
              </w:rPr>
            </w:rPrChange>
          </w:rPr>
          <w:delText xml:space="preserve">í sé </w:delText>
        </w:r>
        <w:r w:rsidRPr="0054479B" w:rsidDel="00C101CD">
          <w:rPr>
            <w:rFonts w:ascii="Times New Roman" w:hAnsi="Times New Roman" w:cs="Times New Roman"/>
            <w:i/>
            <w:sz w:val="24"/>
            <w:szCs w:val="24"/>
            <w:rPrChange w:id="1986" w:author="JUAN FERNANDO MONTOYA CARVAJAL" w:date="2019-12-17T16:40:00Z">
              <w:rPr>
                <w:rFonts w:ascii="Arial" w:hAnsi="Arial" w:cs="Arial"/>
                <w:i/>
                <w:sz w:val="24"/>
                <w:szCs w:val="24"/>
              </w:rPr>
            </w:rPrChange>
          </w:rPr>
          <w:delText>quién soy</w:delText>
        </w:r>
        <w:r w:rsidRPr="0054479B" w:rsidDel="00C101CD">
          <w:rPr>
            <w:rFonts w:ascii="Times New Roman" w:hAnsi="Times New Roman" w:cs="Times New Roman"/>
            <w:sz w:val="24"/>
            <w:szCs w:val="24"/>
            <w:rPrChange w:id="1987" w:author="JUAN FERNANDO MONTOYA CARVAJAL" w:date="2019-12-17T16:40:00Z">
              <w:rPr>
                <w:rFonts w:ascii="Arial" w:hAnsi="Arial" w:cs="Arial"/>
                <w:sz w:val="24"/>
                <w:szCs w:val="24"/>
              </w:rPr>
            </w:rPrChange>
          </w:rPr>
          <w:delText xml:space="preserve">, si me veo como persona, realidad proyectiva, futuriza, real e irreal a la vez, azarosa, siempre viniente e inconclusa, la inseguridad me domina y no puedo saber qué será de mí” (1993, </w:delText>
        </w:r>
      </w:del>
      <w:ins w:id="1988" w:author="Sala Juridica Profesores 02" w:date="2018-08-30T08:44:00Z">
        <w:del w:id="1989" w:author="JUAN FERNANDO MONTOYA CARVAJAL" w:date="2019-12-17T11:25:00Z">
          <w:r w:rsidRPr="0054479B" w:rsidDel="00C101CD">
            <w:rPr>
              <w:rFonts w:ascii="Times New Roman" w:hAnsi="Times New Roman" w:cs="Times New Roman"/>
              <w:sz w:val="24"/>
              <w:szCs w:val="24"/>
              <w:rPrChange w:id="1990" w:author="JUAN FERNANDO MONTOYA CARVAJAL" w:date="2019-12-17T16:40:00Z">
                <w:rPr>
                  <w:rFonts w:ascii="Arial" w:hAnsi="Arial" w:cs="Arial"/>
                  <w:sz w:val="24"/>
                  <w:szCs w:val="24"/>
                </w:rPr>
              </w:rPrChange>
            </w:rPr>
            <w:delText xml:space="preserve">pág. </w:delText>
          </w:r>
        </w:del>
      </w:ins>
      <w:del w:id="1991" w:author="JUAN FERNANDO MONTOYA CARVAJAL" w:date="2019-12-17T11:25:00Z">
        <w:r w:rsidRPr="0054479B" w:rsidDel="00C101CD">
          <w:rPr>
            <w:rFonts w:ascii="Times New Roman" w:hAnsi="Times New Roman" w:cs="Times New Roman"/>
            <w:sz w:val="24"/>
            <w:szCs w:val="24"/>
            <w:rPrChange w:id="1992" w:author="JUAN FERNANDO MONTOYA CARVAJAL" w:date="2019-12-17T16:40:00Z">
              <w:rPr>
                <w:rFonts w:ascii="Arial" w:hAnsi="Arial" w:cs="Arial"/>
                <w:sz w:val="24"/>
                <w:szCs w:val="24"/>
              </w:rPr>
            </w:rPrChange>
          </w:rPr>
          <w:delText>257). En esto consiste el dramatismo intrínseco de la vida humana: saberme inseguro, suspendido, indeterminado, proyectado sin un punto donde apoyarme. Y aquí la filosofía tiene una doble tarea: “abrirse a la esperanza y aceptar desde luego la inseguridad […]</w:delText>
        </w:r>
      </w:del>
      <w:ins w:id="1993" w:author="Sala Juridica Profesores 02" w:date="2018-08-30T08:44:00Z">
        <w:del w:id="1994" w:author="JUAN FERNANDO MONTOYA CARVAJAL" w:date="2019-12-17T11:25:00Z">
          <w:r w:rsidRPr="0054479B" w:rsidDel="00C101CD">
            <w:rPr>
              <w:rFonts w:ascii="Times New Roman" w:hAnsi="Times New Roman" w:cs="Times New Roman"/>
              <w:sz w:val="24"/>
              <w:szCs w:val="24"/>
              <w:rPrChange w:id="1995" w:author="JUAN FERNANDO MONTOYA CARVAJAL" w:date="2019-12-17T16:40:00Z">
                <w:rPr>
                  <w:rFonts w:ascii="Arial" w:hAnsi="Arial" w:cs="Arial"/>
                  <w:sz w:val="24"/>
                  <w:szCs w:val="24"/>
                </w:rPr>
              </w:rPrChange>
            </w:rPr>
            <w:delText>.</w:delText>
          </w:r>
        </w:del>
      </w:ins>
      <w:del w:id="1996" w:author="JUAN FERNANDO MONTOYA CARVAJAL" w:date="2019-12-17T11:25:00Z">
        <w:r w:rsidRPr="0054479B" w:rsidDel="00C101CD">
          <w:rPr>
            <w:rFonts w:ascii="Times New Roman" w:hAnsi="Times New Roman" w:cs="Times New Roman"/>
            <w:sz w:val="24"/>
            <w:szCs w:val="24"/>
            <w:rPrChange w:id="1997" w:author="JUAN FERNANDO MONTOYA CARVAJAL" w:date="2019-12-17T16:40:00Z">
              <w:rPr>
                <w:rFonts w:ascii="Arial" w:hAnsi="Arial" w:cs="Arial"/>
                <w:sz w:val="24"/>
                <w:szCs w:val="24"/>
              </w:rPr>
            </w:rPrChange>
          </w:rPr>
          <w:delText xml:space="preserve"> </w:delText>
        </w:r>
        <w:r w:rsidRPr="0054479B" w:rsidDel="00C101CD">
          <w:rPr>
            <w:rFonts w:ascii="Times New Roman" w:hAnsi="Times New Roman" w:cs="Times New Roman"/>
            <w:sz w:val="24"/>
            <w:szCs w:val="24"/>
            <w:lang w:val="es-ES" w:eastAsia="es-ES"/>
            <w:rPrChange w:id="1998" w:author="JUAN FERNANDO MONTOYA CARVAJAL" w:date="2019-12-17T16:40:00Z">
              <w:rPr>
                <w:rFonts w:ascii="Arial" w:hAnsi="Arial" w:cs="Arial"/>
                <w:sz w:val="24"/>
                <w:szCs w:val="24"/>
                <w:lang w:val="es-ES" w:eastAsia="es-ES"/>
              </w:rPr>
            </w:rPrChange>
          </w:rPr>
          <w:delText xml:space="preserve">Si se quiere entender lo que es la vida humana no hay más remedio que plegarse a los requisitos de su condición”  </w:delText>
        </w:r>
        <w:r w:rsidRPr="0054479B" w:rsidDel="00C101CD">
          <w:rPr>
            <w:rFonts w:ascii="Times New Roman" w:hAnsi="Times New Roman" w:cs="Times New Roman"/>
            <w:sz w:val="24"/>
            <w:szCs w:val="24"/>
            <w:rPrChange w:id="1999" w:author="JUAN FERNANDO MONTOYA CARVAJAL" w:date="2019-12-17T16:40:00Z">
              <w:rPr>
                <w:rFonts w:ascii="Arial" w:hAnsi="Arial" w:cs="Arial"/>
                <w:sz w:val="24"/>
                <w:szCs w:val="24"/>
              </w:rPr>
            </w:rPrChange>
          </w:rPr>
          <w:delText xml:space="preserve">(Marías, 1993, </w:delText>
        </w:r>
      </w:del>
      <w:ins w:id="2000" w:author="Sala Juridica Profesores 02" w:date="2018-08-30T08:45:00Z">
        <w:del w:id="2001" w:author="JUAN FERNANDO MONTOYA CARVAJAL" w:date="2019-12-17T11:25:00Z">
          <w:r w:rsidRPr="0054479B" w:rsidDel="00C101CD">
            <w:rPr>
              <w:rFonts w:ascii="Times New Roman" w:hAnsi="Times New Roman" w:cs="Times New Roman"/>
              <w:sz w:val="24"/>
              <w:szCs w:val="24"/>
              <w:rPrChange w:id="2002" w:author="JUAN FERNANDO MONTOYA CARVAJAL" w:date="2019-12-17T16:40:00Z">
                <w:rPr>
                  <w:rFonts w:ascii="Arial" w:hAnsi="Arial" w:cs="Arial"/>
                  <w:sz w:val="24"/>
                  <w:szCs w:val="24"/>
                </w:rPr>
              </w:rPrChange>
            </w:rPr>
            <w:delText xml:space="preserve">págs. </w:delText>
          </w:r>
        </w:del>
      </w:ins>
      <w:del w:id="2003" w:author="JUAN FERNANDO MONTOYA CARVAJAL" w:date="2019-12-17T11:25:00Z">
        <w:r w:rsidRPr="0054479B" w:rsidDel="00C101CD">
          <w:rPr>
            <w:rFonts w:ascii="Times New Roman" w:hAnsi="Times New Roman" w:cs="Times New Roman"/>
            <w:sz w:val="24"/>
            <w:szCs w:val="24"/>
            <w:rPrChange w:id="2004" w:author="JUAN FERNANDO MONTOYA CARVAJAL" w:date="2019-12-17T16:40:00Z">
              <w:rPr>
                <w:rFonts w:ascii="Arial" w:hAnsi="Arial" w:cs="Arial"/>
                <w:sz w:val="24"/>
                <w:szCs w:val="24"/>
              </w:rPr>
            </w:rPrChange>
          </w:rPr>
          <w:delText>258 y</w:delText>
        </w:r>
        <w:r w:rsidRPr="0054479B" w:rsidDel="00C101CD">
          <w:rPr>
            <w:rFonts w:ascii="Times New Roman" w:hAnsi="Times New Roman" w:cs="Times New Roman"/>
            <w:sz w:val="24"/>
            <w:szCs w:val="24"/>
            <w:lang w:val="es-ES" w:eastAsia="es-ES"/>
            <w:rPrChange w:id="2005" w:author="JUAN FERNANDO MONTOYA CARVAJAL" w:date="2019-12-17T16:40:00Z">
              <w:rPr>
                <w:rFonts w:ascii="Arial" w:hAnsi="Arial" w:cs="Arial"/>
                <w:sz w:val="24"/>
                <w:szCs w:val="24"/>
                <w:lang w:val="es-ES" w:eastAsia="es-ES"/>
              </w:rPr>
            </w:rPrChange>
          </w:rPr>
          <w:delText xml:space="preserve"> 264).</w:delText>
        </w:r>
        <w:r w:rsidRPr="0054479B" w:rsidDel="00C101CD">
          <w:rPr>
            <w:rFonts w:ascii="Times New Roman" w:hAnsi="Times New Roman" w:cs="Times New Roman"/>
            <w:sz w:val="24"/>
            <w:szCs w:val="24"/>
            <w:rPrChange w:id="2006" w:author="JUAN FERNANDO MONTOYA CARVAJAL" w:date="2019-12-17T16:40:00Z">
              <w:rPr>
                <w:rFonts w:ascii="Arial" w:hAnsi="Arial" w:cs="Arial"/>
                <w:sz w:val="24"/>
                <w:szCs w:val="24"/>
              </w:rPr>
            </w:rPrChange>
          </w:rPr>
          <w:delText xml:space="preserve"> </w:delText>
        </w:r>
      </w:del>
    </w:p>
    <w:p w14:paraId="48A2B4B4" w14:textId="56CB167C" w:rsidR="006C17A3" w:rsidRPr="0054479B" w:rsidRDefault="00C101CD">
      <w:pPr>
        <w:spacing w:line="360" w:lineRule="auto"/>
        <w:jc w:val="both"/>
        <w:rPr>
          <w:ins w:id="2007" w:author="Sala Juridica Profesores 02" w:date="2018-08-30T08:46:00Z"/>
          <w:rFonts w:ascii="Times New Roman" w:hAnsi="Times New Roman" w:cs="Times New Roman"/>
          <w:sz w:val="24"/>
          <w:szCs w:val="24"/>
          <w:rPrChange w:id="2008" w:author="JUAN FERNANDO MONTOYA CARVAJAL" w:date="2019-12-17T16:40:00Z">
            <w:rPr>
              <w:ins w:id="2009" w:author="Sala Juridica Profesores 02" w:date="2018-08-30T08:46:00Z"/>
              <w:rFonts w:ascii="Arial" w:hAnsi="Arial" w:cs="Arial"/>
              <w:sz w:val="24"/>
              <w:szCs w:val="24"/>
            </w:rPr>
          </w:rPrChange>
        </w:rPr>
      </w:pPr>
      <w:ins w:id="2010" w:author="JUAN FERNANDO MONTOYA CARVAJAL" w:date="2019-12-17T11:25:00Z">
        <w:r w:rsidRPr="0054479B">
          <w:rPr>
            <w:rFonts w:ascii="Times New Roman" w:hAnsi="Times New Roman" w:cs="Times New Roman"/>
            <w:sz w:val="24"/>
            <w:szCs w:val="24"/>
            <w:rPrChange w:id="2011" w:author="JUAN FERNANDO MONTOYA CARVAJAL" w:date="2019-12-17T16:40:00Z">
              <w:rPr>
                <w:rFonts w:ascii="Arial" w:hAnsi="Arial" w:cs="Arial"/>
                <w:sz w:val="24"/>
                <w:szCs w:val="24"/>
              </w:rPr>
            </w:rPrChange>
          </w:rPr>
          <w:t>.</w:t>
        </w:r>
      </w:ins>
    </w:p>
    <w:p w14:paraId="24FB3D3A" w14:textId="726784DE" w:rsidR="006C17A3" w:rsidRPr="0054479B" w:rsidDel="00C101CD" w:rsidRDefault="00C101CD">
      <w:pPr>
        <w:spacing w:line="360" w:lineRule="auto"/>
        <w:jc w:val="both"/>
        <w:rPr>
          <w:del w:id="2012" w:author="JUAN FERNANDO MONTOYA CARVAJAL" w:date="2019-12-17T11:25:00Z"/>
          <w:rFonts w:ascii="Times New Roman" w:hAnsi="Times New Roman" w:cs="Times New Roman"/>
          <w:i/>
          <w:iCs/>
          <w:sz w:val="24"/>
          <w:szCs w:val="24"/>
          <w:rPrChange w:id="2013" w:author="JUAN FERNANDO MONTOYA CARVAJAL" w:date="2019-12-17T16:40:00Z">
            <w:rPr>
              <w:del w:id="2014" w:author="JUAN FERNANDO MONTOYA CARVAJAL" w:date="2019-12-17T11:25:00Z"/>
              <w:rFonts w:ascii="Arial" w:hAnsi="Arial" w:cs="Arial"/>
              <w:sz w:val="24"/>
              <w:szCs w:val="24"/>
            </w:rPr>
          </w:rPrChange>
        </w:rPr>
      </w:pPr>
      <w:del w:id="2015" w:author="JUAN FERNANDO MONTOYA CARVAJAL" w:date="2019-12-17T11:25:00Z">
        <w:r w:rsidRPr="0054479B" w:rsidDel="00C101CD">
          <w:rPr>
            <w:rFonts w:ascii="Times New Roman" w:hAnsi="Times New Roman" w:cs="Times New Roman"/>
            <w:i/>
            <w:iCs/>
            <w:sz w:val="24"/>
            <w:szCs w:val="24"/>
            <w:rPrChange w:id="2016" w:author="JUAN FERNANDO MONTOYA CARVAJAL" w:date="2019-12-17T16:40:00Z">
              <w:rPr>
                <w:rFonts w:ascii="Arial" w:hAnsi="Arial" w:cs="Arial"/>
                <w:sz w:val="24"/>
                <w:szCs w:val="24"/>
              </w:rPr>
            </w:rPrChange>
          </w:rPr>
          <w:delText>Sin embargo, el carácter dramático de la vida, aunque primeramente sea personal no es un evento solipsista, exclusivo de la esfera privada de la persona, al modo de alguna filosofía existencialista, sino que es también el resultado del encuentro con otras trayectorias con otras personas con las que entabl</w:delText>
        </w:r>
      </w:del>
      <w:ins w:id="2017" w:author="Sala Juridica Profesores 02" w:date="2018-08-30T08:46:00Z">
        <w:del w:id="2018" w:author="JUAN FERNANDO MONTOYA CARVAJAL" w:date="2019-12-17T11:25:00Z">
          <w:r w:rsidRPr="0054479B" w:rsidDel="00C101CD">
            <w:rPr>
              <w:rFonts w:ascii="Times New Roman" w:hAnsi="Times New Roman" w:cs="Times New Roman"/>
              <w:i/>
              <w:iCs/>
              <w:sz w:val="24"/>
              <w:szCs w:val="24"/>
              <w:rPrChange w:id="2019" w:author="JUAN FERNANDO MONTOYA CARVAJAL" w:date="2019-12-17T16:40:00Z">
                <w:rPr>
                  <w:rFonts w:ascii="Arial" w:hAnsi="Arial" w:cs="Arial"/>
                  <w:sz w:val="24"/>
                  <w:szCs w:val="24"/>
                </w:rPr>
              </w:rPrChange>
            </w:rPr>
            <w:delText>a</w:delText>
          </w:r>
        </w:del>
      </w:ins>
      <w:del w:id="2020" w:author="JUAN FERNANDO MONTOYA CARVAJAL" w:date="2019-12-17T11:25:00Z">
        <w:r w:rsidRPr="0054479B" w:rsidDel="00C101CD">
          <w:rPr>
            <w:rFonts w:ascii="Times New Roman" w:hAnsi="Times New Roman" w:cs="Times New Roman"/>
            <w:i/>
            <w:iCs/>
            <w:sz w:val="24"/>
            <w:szCs w:val="24"/>
            <w:rPrChange w:id="2021" w:author="JUAN FERNANDO MONTOYA CARVAJAL" w:date="2019-12-17T16:40:00Z">
              <w:rPr>
                <w:rFonts w:ascii="Arial" w:hAnsi="Arial" w:cs="Arial"/>
                <w:sz w:val="24"/>
                <w:szCs w:val="24"/>
              </w:rPr>
            </w:rPrChange>
          </w:rPr>
          <w:delText>o relaciones. En efecto, el drama aparece cuando se cae en la cuenta de que no todas las relaciones son satisfactorias, sino que hay modos de despersonalización que reducen la persona a condiciones inferiores de humanidad</w:delText>
        </w:r>
      </w:del>
      <w:ins w:id="2022" w:author="Sala Juridica Profesores 02" w:date="2018-08-30T08:47:00Z">
        <w:del w:id="2023" w:author="JUAN FERNANDO MONTOYA CARVAJAL" w:date="2019-12-17T11:25:00Z">
          <w:r w:rsidRPr="0054479B" w:rsidDel="00C101CD">
            <w:rPr>
              <w:rFonts w:ascii="Times New Roman" w:hAnsi="Times New Roman" w:cs="Times New Roman"/>
              <w:i/>
              <w:iCs/>
              <w:sz w:val="24"/>
              <w:szCs w:val="24"/>
              <w:rPrChange w:id="2024" w:author="JUAN FERNANDO MONTOYA CARVAJAL" w:date="2019-12-17T16:40:00Z">
                <w:rPr>
                  <w:rFonts w:ascii="Arial" w:hAnsi="Arial" w:cs="Arial"/>
                  <w:sz w:val="24"/>
                  <w:szCs w:val="24"/>
                </w:rPr>
              </w:rPrChange>
            </w:rPr>
            <w:delText>,</w:delText>
          </w:r>
        </w:del>
      </w:ins>
      <w:del w:id="2025" w:author="JUAN FERNANDO MONTOYA CARVAJAL" w:date="2019-12-17T11:25:00Z">
        <w:r w:rsidRPr="0054479B" w:rsidDel="00C101CD">
          <w:rPr>
            <w:rFonts w:ascii="Times New Roman" w:hAnsi="Times New Roman" w:cs="Times New Roman"/>
            <w:i/>
            <w:iCs/>
            <w:sz w:val="24"/>
            <w:szCs w:val="24"/>
            <w:rPrChange w:id="2026" w:author="JUAN FERNANDO MONTOYA CARVAJAL" w:date="2019-12-17T16:40:00Z">
              <w:rPr>
                <w:rFonts w:ascii="Arial" w:hAnsi="Arial" w:cs="Arial"/>
                <w:sz w:val="24"/>
                <w:szCs w:val="24"/>
              </w:rPr>
            </w:rPrChange>
          </w:rPr>
          <w:delText xml:space="preserve">; es decir que no todos los humanos son tratados como personas. </w:delText>
        </w:r>
      </w:del>
    </w:p>
    <w:p w14:paraId="556899C2" w14:textId="2488D94E" w:rsidR="006C17A3" w:rsidRPr="0054479B" w:rsidRDefault="00C101CD">
      <w:pPr>
        <w:spacing w:after="0" w:line="360" w:lineRule="auto"/>
        <w:jc w:val="both"/>
        <w:rPr>
          <w:del w:id="2027" w:author="Sala Juridica Profesores 02" w:date="2018-08-30T08:48:00Z"/>
          <w:rFonts w:ascii="Times New Roman" w:hAnsi="Times New Roman" w:cs="Times New Roman"/>
          <w:b/>
          <w:sz w:val="24"/>
          <w:szCs w:val="24"/>
          <w:rPrChange w:id="2028" w:author="JUAN FERNANDO MONTOYA CARVAJAL" w:date="2019-12-17T16:40:00Z">
            <w:rPr>
              <w:del w:id="2029" w:author="Sala Juridica Profesores 02" w:date="2018-08-30T08:48:00Z"/>
              <w:rFonts w:ascii="Arial" w:hAnsi="Arial" w:cs="Arial"/>
              <w:sz w:val="24"/>
              <w:szCs w:val="24"/>
            </w:rPr>
          </w:rPrChange>
        </w:rPr>
      </w:pPr>
      <w:r w:rsidRPr="0054479B">
        <w:rPr>
          <w:rFonts w:ascii="Times New Roman" w:hAnsi="Times New Roman" w:cs="Times New Roman"/>
          <w:b/>
          <w:i/>
          <w:iCs/>
          <w:sz w:val="24"/>
          <w:szCs w:val="24"/>
          <w:rPrChange w:id="2030" w:author="JUAN FERNANDO MONTOYA CARVAJAL" w:date="2019-12-17T16:40:00Z">
            <w:rPr>
              <w:rFonts w:ascii="Arial" w:hAnsi="Arial" w:cs="Arial"/>
              <w:b/>
              <w:sz w:val="24"/>
              <w:szCs w:val="24"/>
            </w:rPr>
          </w:rPrChange>
        </w:rPr>
        <w:t>S</w:t>
      </w:r>
      <w:ins w:id="2031" w:author="JUAN FERNANDO MONTOYA CARVAJAL" w:date="2019-12-17T11:26:00Z">
        <w:r w:rsidRPr="0054479B">
          <w:rPr>
            <w:rFonts w:ascii="Times New Roman" w:hAnsi="Times New Roman" w:cs="Times New Roman"/>
            <w:b/>
            <w:i/>
            <w:iCs/>
            <w:sz w:val="24"/>
            <w:szCs w:val="24"/>
            <w:rPrChange w:id="2032" w:author="JUAN FERNANDO MONTOYA CARVAJAL" w:date="2019-12-17T16:40:00Z">
              <w:rPr>
                <w:rFonts w:ascii="Arial" w:hAnsi="Arial" w:cs="Arial"/>
                <w:b/>
                <w:i/>
                <w:iCs/>
                <w:sz w:val="24"/>
                <w:szCs w:val="24"/>
              </w:rPr>
            </w:rPrChange>
          </w:rPr>
          <w:t xml:space="preserve">ubtítulo de tercer </w:t>
        </w:r>
      </w:ins>
      <w:del w:id="2033" w:author="JUAN FERNANDO MONTOYA CARVAJAL" w:date="2019-12-17T11:26:00Z">
        <w:r w:rsidRPr="0054479B" w:rsidDel="00C101CD">
          <w:rPr>
            <w:rFonts w:ascii="Times New Roman" w:hAnsi="Times New Roman" w:cs="Times New Roman"/>
            <w:b/>
            <w:i/>
            <w:iCs/>
            <w:sz w:val="24"/>
            <w:szCs w:val="24"/>
            <w:rPrChange w:id="2034" w:author="JUAN FERNANDO MONTOYA CARVAJAL" w:date="2019-12-17T16:40:00Z">
              <w:rPr>
                <w:rFonts w:ascii="Arial" w:hAnsi="Arial" w:cs="Arial"/>
                <w:b/>
                <w:sz w:val="24"/>
                <w:szCs w:val="24"/>
              </w:rPr>
            </w:rPrChange>
          </w:rPr>
          <w:delText>egundo n</w:delText>
        </w:r>
      </w:del>
      <w:ins w:id="2035" w:author="JUAN FERNANDO MONTOYA CARVAJAL" w:date="2019-12-17T11:26:00Z">
        <w:r w:rsidRPr="0054479B">
          <w:rPr>
            <w:rFonts w:ascii="Times New Roman" w:hAnsi="Times New Roman" w:cs="Times New Roman"/>
            <w:b/>
            <w:i/>
            <w:iCs/>
            <w:sz w:val="24"/>
            <w:szCs w:val="24"/>
            <w:rPrChange w:id="2036" w:author="JUAN FERNANDO MONTOYA CARVAJAL" w:date="2019-12-17T16:40:00Z">
              <w:rPr>
                <w:rFonts w:ascii="Arial" w:hAnsi="Arial" w:cs="Arial"/>
                <w:b/>
                <w:i/>
                <w:iCs/>
                <w:sz w:val="24"/>
                <w:szCs w:val="24"/>
              </w:rPr>
            </w:rPrChange>
          </w:rPr>
          <w:t>n</w:t>
        </w:r>
      </w:ins>
      <w:r w:rsidRPr="0054479B">
        <w:rPr>
          <w:rFonts w:ascii="Times New Roman" w:hAnsi="Times New Roman" w:cs="Times New Roman"/>
          <w:b/>
          <w:i/>
          <w:iCs/>
          <w:sz w:val="24"/>
          <w:szCs w:val="24"/>
          <w:rPrChange w:id="2037" w:author="JUAN FERNANDO MONTOYA CARVAJAL" w:date="2019-12-17T16:40:00Z">
            <w:rPr>
              <w:rFonts w:ascii="Arial" w:hAnsi="Arial" w:cs="Arial"/>
              <w:b/>
              <w:sz w:val="24"/>
              <w:szCs w:val="24"/>
            </w:rPr>
          </w:rPrChange>
        </w:rPr>
        <w:t>ivel</w:t>
      </w:r>
      <w:ins w:id="2038" w:author="Sala Juridica Profesores 02" w:date="2018-08-30T08:47:00Z">
        <w:r w:rsidRPr="0054479B">
          <w:rPr>
            <w:rFonts w:ascii="Times New Roman" w:hAnsi="Times New Roman" w:cs="Times New Roman"/>
            <w:b/>
            <w:i/>
            <w:iCs/>
            <w:sz w:val="24"/>
            <w:szCs w:val="24"/>
            <w:rPrChange w:id="2039" w:author="JUAN FERNANDO MONTOYA CARVAJAL" w:date="2019-12-17T16:40:00Z">
              <w:rPr>
                <w:rFonts w:ascii="Arial" w:hAnsi="Arial" w:cs="Arial"/>
                <w:b/>
                <w:sz w:val="24"/>
                <w:szCs w:val="24"/>
              </w:rPr>
            </w:rPrChange>
          </w:rPr>
          <w:t>.</w:t>
        </w:r>
      </w:ins>
      <w:del w:id="2040" w:author="Sala Juridica Profesores 02" w:date="2018-08-30T08:47:00Z">
        <w:r w:rsidRPr="0054479B">
          <w:rPr>
            <w:rFonts w:ascii="Times New Roman" w:hAnsi="Times New Roman" w:cs="Times New Roman"/>
            <w:b/>
            <w:i/>
            <w:iCs/>
            <w:sz w:val="24"/>
            <w:szCs w:val="24"/>
            <w:rPrChange w:id="2041" w:author="JUAN FERNANDO MONTOYA CARVAJAL" w:date="2019-12-17T16:40:00Z">
              <w:rPr>
                <w:rFonts w:ascii="Arial" w:hAnsi="Arial" w:cs="Arial"/>
                <w:b/>
                <w:sz w:val="24"/>
                <w:szCs w:val="24"/>
              </w:rPr>
            </w:rPrChange>
          </w:rPr>
          <w:delText>:</w:delText>
        </w:r>
      </w:del>
      <w:r w:rsidRPr="0054479B">
        <w:rPr>
          <w:rFonts w:ascii="Times New Roman" w:hAnsi="Times New Roman" w:cs="Times New Roman"/>
          <w:b/>
          <w:i/>
          <w:iCs/>
          <w:sz w:val="24"/>
          <w:szCs w:val="24"/>
          <w:rPrChange w:id="2042" w:author="JUAN FERNANDO MONTOYA CARVAJAL" w:date="2019-12-17T16:40:00Z">
            <w:rPr>
              <w:rFonts w:ascii="Arial" w:hAnsi="Arial" w:cs="Arial"/>
              <w:b/>
              <w:sz w:val="24"/>
              <w:szCs w:val="24"/>
            </w:rPr>
          </w:rPrChange>
        </w:rPr>
        <w:t xml:space="preserve"> </w:t>
      </w:r>
      <w:ins w:id="2043" w:author="JUAN FERNANDO MONTOYA CARVAJAL" w:date="2019-12-17T11:26:00Z">
        <w:r w:rsidRPr="0054479B">
          <w:rPr>
            <w:rFonts w:ascii="Times New Roman" w:hAnsi="Times New Roman" w:cs="Times New Roman"/>
            <w:b/>
            <w:i/>
            <w:iCs/>
            <w:sz w:val="24"/>
            <w:szCs w:val="24"/>
            <w:rPrChange w:id="2044" w:author="JUAN FERNANDO MONTOYA CARVAJAL" w:date="2019-12-17T16:40:00Z">
              <w:rPr>
                <w:rFonts w:ascii="Arial" w:hAnsi="Arial" w:cs="Arial"/>
                <w:b/>
                <w:i/>
                <w:iCs/>
                <w:sz w:val="24"/>
                <w:szCs w:val="24"/>
              </w:rPr>
            </w:rPrChange>
          </w:rPr>
          <w:t xml:space="preserve">Se pone con negrita, cursiva y termina </w:t>
        </w:r>
      </w:ins>
      <w:ins w:id="2045" w:author="JUAN FERNANDO MONTOYA CARVAJAL" w:date="2019-12-17T11:27:00Z">
        <w:r w:rsidRPr="0054479B">
          <w:rPr>
            <w:rFonts w:ascii="Times New Roman" w:hAnsi="Times New Roman" w:cs="Times New Roman"/>
            <w:b/>
            <w:i/>
            <w:iCs/>
            <w:sz w:val="24"/>
            <w:szCs w:val="24"/>
            <w:rPrChange w:id="2046" w:author="JUAN FERNANDO MONTOYA CARVAJAL" w:date="2019-12-17T16:40:00Z">
              <w:rPr>
                <w:rFonts w:ascii="Arial" w:hAnsi="Arial" w:cs="Arial"/>
                <w:b/>
                <w:i/>
                <w:iCs/>
                <w:sz w:val="24"/>
                <w:szCs w:val="24"/>
              </w:rPr>
            </w:rPrChange>
          </w:rPr>
          <w:t>co</w:t>
        </w:r>
      </w:ins>
      <w:ins w:id="2047" w:author="JUAN FERNANDO MONTOYA CARVAJAL" w:date="2019-12-17T11:26:00Z">
        <w:r w:rsidRPr="0054479B">
          <w:rPr>
            <w:rFonts w:ascii="Times New Roman" w:hAnsi="Times New Roman" w:cs="Times New Roman"/>
            <w:b/>
            <w:i/>
            <w:iCs/>
            <w:sz w:val="24"/>
            <w:szCs w:val="24"/>
            <w:rPrChange w:id="2048" w:author="JUAN FERNANDO MONTOYA CARVAJAL" w:date="2019-12-17T16:40:00Z">
              <w:rPr>
                <w:rFonts w:ascii="Arial" w:hAnsi="Arial" w:cs="Arial"/>
                <w:b/>
                <w:i/>
                <w:iCs/>
                <w:sz w:val="24"/>
                <w:szCs w:val="24"/>
              </w:rPr>
            </w:rPrChange>
          </w:rPr>
          <w:t>n</w:t>
        </w:r>
      </w:ins>
      <w:ins w:id="2049" w:author="JUAN FERNANDO MONTOYA CARVAJAL" w:date="2019-12-17T11:27:00Z">
        <w:r w:rsidRPr="0054479B">
          <w:rPr>
            <w:rFonts w:ascii="Times New Roman" w:hAnsi="Times New Roman" w:cs="Times New Roman"/>
            <w:b/>
            <w:i/>
            <w:iCs/>
            <w:sz w:val="24"/>
            <w:szCs w:val="24"/>
            <w:rPrChange w:id="2050" w:author="JUAN FERNANDO MONTOYA CARVAJAL" w:date="2019-12-17T16:40:00Z">
              <w:rPr>
                <w:rFonts w:ascii="Arial" w:hAnsi="Arial" w:cs="Arial"/>
                <w:b/>
                <w:i/>
                <w:iCs/>
                <w:sz w:val="24"/>
                <w:szCs w:val="24"/>
              </w:rPr>
            </w:rPrChange>
          </w:rPr>
          <w:t xml:space="preserve"> punto</w:t>
        </w:r>
      </w:ins>
      <w:del w:id="2051" w:author="JUAN FERNANDO MONTOYA CARVAJAL" w:date="2019-12-17T11:27:00Z">
        <w:r w:rsidRPr="0054479B" w:rsidDel="00C101CD">
          <w:rPr>
            <w:rFonts w:ascii="Times New Roman" w:hAnsi="Times New Roman" w:cs="Times New Roman"/>
            <w:b/>
            <w:i/>
            <w:iCs/>
            <w:sz w:val="24"/>
            <w:szCs w:val="24"/>
            <w:rPrChange w:id="2052" w:author="JUAN FERNANDO MONTOYA CARVAJAL" w:date="2019-12-17T16:40:00Z">
              <w:rPr>
                <w:rFonts w:ascii="Arial" w:hAnsi="Arial" w:cs="Arial"/>
                <w:b/>
                <w:sz w:val="24"/>
                <w:szCs w:val="24"/>
              </w:rPr>
            </w:rPrChange>
          </w:rPr>
          <w:delText>Carácter narrativo</w:delText>
        </w:r>
      </w:del>
      <w:r w:rsidRPr="0054479B">
        <w:rPr>
          <w:rFonts w:ascii="Times New Roman" w:hAnsi="Times New Roman" w:cs="Times New Roman"/>
          <w:b/>
          <w:sz w:val="24"/>
          <w:szCs w:val="24"/>
          <w:rPrChange w:id="2053" w:author="JUAN FERNANDO MONTOYA CARVAJAL" w:date="2019-12-17T16:40:00Z">
            <w:rPr>
              <w:rFonts w:ascii="Arial" w:hAnsi="Arial" w:cs="Arial"/>
              <w:b/>
              <w:sz w:val="24"/>
              <w:szCs w:val="24"/>
            </w:rPr>
          </w:rPrChange>
        </w:rPr>
        <w:t xml:space="preserve">. </w:t>
      </w:r>
      <w:ins w:id="2054" w:author="JUAN FERNANDO MONTOYA CARVAJAL" w:date="2019-12-17T15:25:00Z">
        <w:r w:rsidR="007C2F39" w:rsidRPr="0054479B">
          <w:rPr>
            <w:rFonts w:ascii="Times New Roman" w:hAnsi="Times New Roman" w:cs="Times New Roman"/>
            <w:b/>
            <w:sz w:val="24"/>
            <w:szCs w:val="24"/>
            <w:rPrChange w:id="2055" w:author="JUAN FERNANDO MONTOYA CARVAJAL" w:date="2019-12-17T16:40:00Z">
              <w:rPr>
                <w:rFonts w:ascii="Arial" w:hAnsi="Arial" w:cs="Arial"/>
                <w:b/>
                <w:sz w:val="24"/>
                <w:szCs w:val="24"/>
              </w:rPr>
            </w:rPrChange>
          </w:rPr>
          <w:t xml:space="preserve">                  </w:t>
        </w:r>
      </w:ins>
      <w:ins w:id="2056" w:author="JUAN FERNANDO MONTOYA CARVAJAL" w:date="2019-12-17T11:27:00Z">
        <w:r w:rsidRPr="0054479B">
          <w:rPr>
            <w:rFonts w:ascii="Times New Roman" w:hAnsi="Times New Roman" w:cs="Times New Roman"/>
            <w:bCs/>
            <w:sz w:val="24"/>
            <w:szCs w:val="24"/>
            <w:rPrChange w:id="2057" w:author="JUAN FERNANDO MONTOYA CARVAJAL" w:date="2019-12-17T16:40:00Z">
              <w:rPr>
                <w:rFonts w:ascii="Arial" w:hAnsi="Arial" w:cs="Arial"/>
                <w:bCs/>
                <w:sz w:val="24"/>
                <w:szCs w:val="24"/>
              </w:rPr>
            </w:rPrChange>
          </w:rPr>
          <w:t xml:space="preserve">El texto se mantiene en Times New Roman 12 con </w:t>
        </w:r>
      </w:ins>
      <w:ins w:id="2058" w:author="JUAN FERNANDO MONTOYA CARVAJAL" w:date="2019-12-17T11:28:00Z">
        <w:r w:rsidR="00CB6126" w:rsidRPr="0054479B">
          <w:rPr>
            <w:rFonts w:ascii="Times New Roman" w:hAnsi="Times New Roman" w:cs="Times New Roman"/>
            <w:bCs/>
            <w:sz w:val="24"/>
            <w:szCs w:val="24"/>
            <w:rPrChange w:id="2059" w:author="JUAN FERNANDO MONTOYA CARVAJAL" w:date="2019-12-17T16:40:00Z">
              <w:rPr>
                <w:rFonts w:ascii="Arial" w:hAnsi="Arial" w:cs="Arial"/>
                <w:bCs/>
                <w:sz w:val="24"/>
                <w:szCs w:val="24"/>
              </w:rPr>
            </w:rPrChange>
          </w:rPr>
          <w:t>formato Carta – 21.59 cm x  27.94</w:t>
        </w:r>
      </w:ins>
      <w:del w:id="2060" w:author="JUAN FERNANDO MONTOYA CARVAJAL" w:date="2019-12-17T11:28:00Z">
        <w:r w:rsidRPr="0054479B" w:rsidDel="00CB6126">
          <w:rPr>
            <w:rFonts w:ascii="Times New Roman" w:hAnsi="Times New Roman" w:cs="Times New Roman"/>
            <w:sz w:val="24"/>
            <w:szCs w:val="24"/>
            <w:rPrChange w:id="2061" w:author="JUAN FERNANDO MONTOYA CARVAJAL" w:date="2019-12-17T16:40:00Z">
              <w:rPr>
                <w:rFonts w:ascii="Arial" w:hAnsi="Arial" w:cs="Arial"/>
                <w:sz w:val="24"/>
                <w:szCs w:val="24"/>
              </w:rPr>
            </w:rPrChange>
          </w:rPr>
          <w:delText xml:space="preserve">El carácter dramático de la vida personal, reclama un carácter narrativo. “El posible mapa ha de conservar el carácter argumental y dramático; por tanto, no puede ser `descriptivo´, como podría esperarse, sino </w:delText>
        </w:r>
        <w:r w:rsidRPr="0054479B" w:rsidDel="00CB6126">
          <w:rPr>
            <w:rFonts w:ascii="Times New Roman" w:hAnsi="Times New Roman" w:cs="Times New Roman"/>
            <w:i/>
            <w:sz w:val="24"/>
            <w:szCs w:val="24"/>
            <w:rPrChange w:id="2062" w:author="JUAN FERNANDO MONTOYA CARVAJAL" w:date="2019-12-17T16:40:00Z">
              <w:rPr>
                <w:rFonts w:ascii="Arial" w:hAnsi="Arial" w:cs="Arial"/>
                <w:i/>
                <w:sz w:val="24"/>
                <w:szCs w:val="24"/>
              </w:rPr>
            </w:rPrChange>
          </w:rPr>
          <w:delText>narrativo</w:delText>
        </w:r>
        <w:r w:rsidRPr="0054479B" w:rsidDel="00CB6126">
          <w:rPr>
            <w:rFonts w:ascii="Times New Roman" w:hAnsi="Times New Roman" w:cs="Times New Roman"/>
            <w:sz w:val="24"/>
            <w:szCs w:val="24"/>
            <w:rPrChange w:id="2063" w:author="JUAN FERNANDO MONTOYA CARVAJAL" w:date="2019-12-17T16:40:00Z">
              <w:rPr>
                <w:rFonts w:ascii="Arial" w:hAnsi="Arial" w:cs="Arial"/>
                <w:sz w:val="24"/>
                <w:szCs w:val="24"/>
              </w:rPr>
            </w:rPrChange>
          </w:rPr>
          <w:delText xml:space="preserve">. Más que trazarlo, hay que contarlo” (Marías, 1993, </w:delText>
        </w:r>
      </w:del>
      <w:ins w:id="2064" w:author="Sala Juridica Profesores 02" w:date="2018-08-30T08:47:00Z">
        <w:del w:id="2065" w:author="JUAN FERNANDO MONTOYA CARVAJAL" w:date="2019-12-17T11:28:00Z">
          <w:r w:rsidRPr="0054479B" w:rsidDel="00CB6126">
            <w:rPr>
              <w:rFonts w:ascii="Times New Roman" w:hAnsi="Times New Roman" w:cs="Times New Roman"/>
              <w:sz w:val="24"/>
              <w:szCs w:val="24"/>
              <w:rPrChange w:id="2066" w:author="JUAN FERNANDO MONTOYA CARVAJAL" w:date="2019-12-17T16:40:00Z">
                <w:rPr>
                  <w:rFonts w:ascii="Arial" w:hAnsi="Arial" w:cs="Arial"/>
                  <w:sz w:val="24"/>
                  <w:szCs w:val="24"/>
                </w:rPr>
              </w:rPrChange>
            </w:rPr>
            <w:delText xml:space="preserve">pág. </w:delText>
          </w:r>
        </w:del>
      </w:ins>
      <w:del w:id="2067" w:author="JUAN FERNANDO MONTOYA CARVAJAL" w:date="2019-12-17T11:28:00Z">
        <w:r w:rsidRPr="0054479B" w:rsidDel="00CB6126">
          <w:rPr>
            <w:rFonts w:ascii="Times New Roman" w:hAnsi="Times New Roman" w:cs="Times New Roman"/>
            <w:sz w:val="24"/>
            <w:szCs w:val="24"/>
            <w:rPrChange w:id="2068" w:author="JUAN FERNANDO MONTOYA CARVAJAL" w:date="2019-12-17T16:40:00Z">
              <w:rPr>
                <w:rFonts w:ascii="Arial" w:hAnsi="Arial" w:cs="Arial"/>
                <w:sz w:val="24"/>
                <w:szCs w:val="24"/>
              </w:rPr>
            </w:rPrChange>
          </w:rPr>
          <w:delText xml:space="preserve">24). Cuando Marías se pregunta </w:delText>
        </w:r>
        <w:r w:rsidRPr="0054479B" w:rsidDel="00CB6126">
          <w:rPr>
            <w:rFonts w:ascii="Times New Roman" w:hAnsi="Times New Roman" w:cs="Times New Roman"/>
            <w:i/>
            <w:sz w:val="24"/>
            <w:szCs w:val="24"/>
            <w:rPrChange w:id="2069" w:author="JUAN FERNANDO MONTOYA CARVAJAL" w:date="2019-12-17T16:40:00Z">
              <w:rPr>
                <w:rFonts w:ascii="Arial" w:hAnsi="Arial" w:cs="Arial"/>
                <w:sz w:val="24"/>
                <w:szCs w:val="24"/>
              </w:rPr>
            </w:rPrChange>
          </w:rPr>
          <w:delText>quién soy</w:delText>
        </w:r>
        <w:r w:rsidRPr="0054479B" w:rsidDel="00CB6126">
          <w:rPr>
            <w:rFonts w:ascii="Times New Roman" w:hAnsi="Times New Roman" w:cs="Times New Roman"/>
            <w:sz w:val="24"/>
            <w:szCs w:val="24"/>
            <w:rPrChange w:id="2070" w:author="JUAN FERNANDO MONTOYA CARVAJAL" w:date="2019-12-17T16:40:00Z">
              <w:rPr>
                <w:rFonts w:ascii="Arial" w:hAnsi="Arial" w:cs="Arial"/>
                <w:sz w:val="24"/>
                <w:szCs w:val="24"/>
              </w:rPr>
            </w:rPrChange>
          </w:rPr>
          <w:delText xml:space="preserve"> y </w:delText>
        </w:r>
        <w:r w:rsidRPr="0054479B" w:rsidDel="00CB6126">
          <w:rPr>
            <w:rFonts w:ascii="Times New Roman" w:hAnsi="Times New Roman" w:cs="Times New Roman"/>
            <w:i/>
            <w:sz w:val="24"/>
            <w:szCs w:val="24"/>
            <w:rPrChange w:id="2071" w:author="JUAN FERNANDO MONTOYA CARVAJAL" w:date="2019-12-17T16:40:00Z">
              <w:rPr>
                <w:rFonts w:ascii="Arial" w:hAnsi="Arial" w:cs="Arial"/>
                <w:sz w:val="24"/>
                <w:szCs w:val="24"/>
              </w:rPr>
            </w:rPrChange>
          </w:rPr>
          <w:delText>qué va a ser de mí</w:delText>
        </w:r>
        <w:r w:rsidRPr="0054479B" w:rsidDel="00CB6126">
          <w:rPr>
            <w:rFonts w:ascii="Times New Roman" w:hAnsi="Times New Roman" w:cs="Times New Roman"/>
            <w:sz w:val="24"/>
            <w:szCs w:val="24"/>
            <w:rPrChange w:id="2072" w:author="JUAN FERNANDO MONTOYA CARVAJAL" w:date="2019-12-17T16:40:00Z">
              <w:rPr>
                <w:rFonts w:ascii="Arial" w:hAnsi="Arial" w:cs="Arial"/>
                <w:sz w:val="24"/>
                <w:szCs w:val="24"/>
              </w:rPr>
            </w:rPrChange>
          </w:rPr>
          <w:delText>, lo que hace es argumentar la narración de la vida, que desde el presente se proyecta al futuro como un trazo.</w:delText>
        </w:r>
        <w:r w:rsidRPr="0054479B" w:rsidDel="00CB6126">
          <w:rPr>
            <w:rFonts w:ascii="Times New Roman" w:hAnsi="Times New Roman" w:cs="Times New Roman"/>
            <w:b/>
            <w:sz w:val="24"/>
            <w:szCs w:val="24"/>
            <w:rPrChange w:id="2073" w:author="JUAN FERNANDO MONTOYA CARVAJAL" w:date="2019-12-17T16:40:00Z">
              <w:rPr>
                <w:rFonts w:ascii="Arial" w:hAnsi="Arial" w:cs="Arial"/>
                <w:b/>
                <w:sz w:val="24"/>
                <w:szCs w:val="24"/>
              </w:rPr>
            </w:rPrChange>
          </w:rPr>
          <w:delText xml:space="preserve"> </w:delText>
        </w:r>
        <w:r w:rsidRPr="0054479B" w:rsidDel="00CB6126">
          <w:rPr>
            <w:rFonts w:ascii="Times New Roman" w:hAnsi="Times New Roman" w:cs="Times New Roman"/>
            <w:sz w:val="24"/>
            <w:szCs w:val="24"/>
            <w:rPrChange w:id="2074" w:author="JUAN FERNANDO MONTOYA CARVAJAL" w:date="2019-12-17T16:40:00Z">
              <w:rPr>
                <w:rFonts w:ascii="Arial" w:hAnsi="Arial" w:cs="Arial"/>
                <w:sz w:val="24"/>
                <w:szCs w:val="24"/>
              </w:rPr>
            </w:rPrChange>
          </w:rPr>
          <w:delText>Esta acción de narrar mi vida personal da cuenta que soy `alguien´ y que estoy haciendo `algo´ en una temporalidad: que algo acontece en alguien. En este mismo sentido, Robert Spaemann, hace una “distinción entre `algo´ y `alguien´” (2000, p</w:delText>
        </w:r>
      </w:del>
      <w:ins w:id="2075" w:author="Sala Juridica Profesores 02" w:date="2018-08-30T08:48:00Z">
        <w:del w:id="2076" w:author="JUAN FERNANDO MONTOYA CARVAJAL" w:date="2019-12-17T11:28:00Z">
          <w:r w:rsidRPr="0054479B" w:rsidDel="00CB6126">
            <w:rPr>
              <w:rFonts w:ascii="Times New Roman" w:hAnsi="Times New Roman" w:cs="Times New Roman"/>
              <w:sz w:val="24"/>
              <w:szCs w:val="24"/>
              <w:rPrChange w:id="2077" w:author="JUAN FERNANDO MONTOYA CARVAJAL" w:date="2019-12-17T16:40:00Z">
                <w:rPr>
                  <w:rFonts w:ascii="Arial" w:hAnsi="Arial" w:cs="Arial"/>
                  <w:sz w:val="24"/>
                  <w:szCs w:val="24"/>
                </w:rPr>
              </w:rPrChange>
            </w:rPr>
            <w:delText>ág</w:delText>
          </w:r>
        </w:del>
      </w:ins>
      <w:del w:id="2078" w:author="JUAN FERNANDO MONTOYA CARVAJAL" w:date="2019-12-17T11:28:00Z">
        <w:r w:rsidRPr="0054479B" w:rsidDel="00CB6126">
          <w:rPr>
            <w:rFonts w:ascii="Times New Roman" w:hAnsi="Times New Roman" w:cs="Times New Roman"/>
            <w:sz w:val="24"/>
            <w:szCs w:val="24"/>
            <w:rPrChange w:id="2079" w:author="JUAN FERNANDO MONTOYA CARVAJAL" w:date="2019-12-17T16:40:00Z">
              <w:rPr>
                <w:rFonts w:ascii="Arial" w:hAnsi="Arial" w:cs="Arial"/>
                <w:sz w:val="24"/>
                <w:szCs w:val="24"/>
              </w:rPr>
            </w:rPrChange>
          </w:rPr>
          <w:delText>. 21), es decir</w:delText>
        </w:r>
      </w:del>
      <w:ins w:id="2080" w:author="Sala Juridica Profesores 02" w:date="2018-08-30T08:48:00Z">
        <w:del w:id="2081" w:author="JUAN FERNANDO MONTOYA CARVAJAL" w:date="2019-12-17T11:28:00Z">
          <w:r w:rsidRPr="0054479B" w:rsidDel="00CB6126">
            <w:rPr>
              <w:rFonts w:ascii="Times New Roman" w:hAnsi="Times New Roman" w:cs="Times New Roman"/>
              <w:sz w:val="24"/>
              <w:szCs w:val="24"/>
              <w:rPrChange w:id="2082" w:author="JUAN FERNANDO MONTOYA CARVAJAL" w:date="2019-12-17T16:40:00Z">
                <w:rPr>
                  <w:rFonts w:ascii="Arial" w:hAnsi="Arial" w:cs="Arial"/>
                  <w:sz w:val="24"/>
                  <w:szCs w:val="24"/>
                </w:rPr>
              </w:rPrChange>
            </w:rPr>
            <w:delText>,</w:delText>
          </w:r>
        </w:del>
      </w:ins>
      <w:del w:id="2083" w:author="JUAN FERNANDO MONTOYA CARVAJAL" w:date="2019-12-17T11:28:00Z">
        <w:r w:rsidRPr="0054479B" w:rsidDel="00CB6126">
          <w:rPr>
            <w:rFonts w:ascii="Times New Roman" w:hAnsi="Times New Roman" w:cs="Times New Roman"/>
            <w:sz w:val="24"/>
            <w:szCs w:val="24"/>
            <w:rPrChange w:id="2084" w:author="JUAN FERNANDO MONTOYA CARVAJAL" w:date="2019-12-17T16:40:00Z">
              <w:rPr>
                <w:rFonts w:ascii="Arial" w:hAnsi="Arial" w:cs="Arial"/>
                <w:sz w:val="24"/>
                <w:szCs w:val="24"/>
              </w:rPr>
            </w:rPrChange>
          </w:rPr>
          <w:delText xml:space="preserve"> entre personas y cosas. Narrar la vida, entonces, es trascender de lo biológico a lo biográfico, es contar mis propias historias vitales, mis propias trayectorias y aconteceres en </w:delText>
        </w:r>
      </w:del>
      <w:ins w:id="2085" w:author="Sala Juridica Profesores 02" w:date="2018-08-30T08:48:00Z">
        <w:del w:id="2086" w:author="JUAN FERNANDO MONTOYA CARVAJAL" w:date="2019-12-17T11:28:00Z">
          <w:r w:rsidRPr="0054479B" w:rsidDel="00CB6126">
            <w:rPr>
              <w:rFonts w:ascii="Times New Roman" w:hAnsi="Times New Roman" w:cs="Times New Roman"/>
              <w:sz w:val="24"/>
              <w:szCs w:val="24"/>
              <w:rPrChange w:id="2087" w:author="JUAN FERNANDO MONTOYA CARVAJAL" w:date="2019-12-17T16:40:00Z">
                <w:rPr>
                  <w:rFonts w:ascii="Arial" w:hAnsi="Arial" w:cs="Arial"/>
                  <w:sz w:val="24"/>
                  <w:szCs w:val="24"/>
                </w:rPr>
              </w:rPrChange>
            </w:rPr>
            <w:delText>los</w:delText>
          </w:r>
        </w:del>
      </w:ins>
      <w:del w:id="2088" w:author="JUAN FERNANDO MONTOYA CARVAJAL" w:date="2019-12-17T11:28:00Z">
        <w:r w:rsidRPr="0054479B" w:rsidDel="00CB6126">
          <w:rPr>
            <w:rFonts w:ascii="Times New Roman" w:hAnsi="Times New Roman" w:cs="Times New Roman"/>
            <w:sz w:val="24"/>
            <w:szCs w:val="24"/>
            <w:rPrChange w:id="2089" w:author="JUAN FERNANDO MONTOYA CARVAJAL" w:date="2019-12-17T16:40:00Z">
              <w:rPr>
                <w:rFonts w:ascii="Arial" w:hAnsi="Arial" w:cs="Arial"/>
                <w:sz w:val="24"/>
                <w:szCs w:val="24"/>
              </w:rPr>
            </w:rPrChange>
          </w:rPr>
          <w:delText>el que están involucrados los demás</w:delText>
        </w:r>
      </w:del>
      <w:r w:rsidRPr="0054479B">
        <w:rPr>
          <w:rFonts w:ascii="Times New Roman" w:hAnsi="Times New Roman" w:cs="Times New Roman"/>
          <w:sz w:val="24"/>
          <w:szCs w:val="24"/>
          <w:rPrChange w:id="2090" w:author="JUAN FERNANDO MONTOYA CARVAJAL" w:date="2019-12-17T16:40:00Z">
            <w:rPr>
              <w:rFonts w:ascii="Arial" w:hAnsi="Arial" w:cs="Arial"/>
              <w:sz w:val="24"/>
              <w:szCs w:val="24"/>
            </w:rPr>
          </w:rPrChange>
        </w:rPr>
        <w:t>.</w:t>
      </w:r>
      <w:ins w:id="2091" w:author="JUAN FERNANDO MONTOYA CARVAJAL" w:date="2019-12-17T11:29:00Z">
        <w:r w:rsidR="00CB6126" w:rsidRPr="0054479B">
          <w:rPr>
            <w:rFonts w:ascii="Times New Roman" w:hAnsi="Times New Roman" w:cs="Times New Roman"/>
            <w:sz w:val="24"/>
            <w:szCs w:val="24"/>
            <w:rPrChange w:id="2092" w:author="JUAN FERNANDO MONTOYA CARVAJAL" w:date="2019-12-17T16:40:00Z">
              <w:rPr>
                <w:rFonts w:ascii="Arial" w:hAnsi="Arial" w:cs="Arial"/>
                <w:sz w:val="24"/>
                <w:szCs w:val="24"/>
              </w:rPr>
            </w:rPrChange>
          </w:rPr>
          <w:t xml:space="preserve"> </w:t>
        </w:r>
      </w:ins>
      <w:ins w:id="2093" w:author="JUAN FERNANDO MONTOYA CARVAJAL" w:date="2019-12-17T11:30:00Z">
        <w:r w:rsidR="00CB6126" w:rsidRPr="0054479B">
          <w:rPr>
            <w:rFonts w:ascii="Times New Roman" w:hAnsi="Times New Roman" w:cs="Times New Roman"/>
            <w:sz w:val="24"/>
            <w:szCs w:val="24"/>
            <w:rPrChange w:id="2094" w:author="JUAN FERNANDO MONTOYA CARVAJAL" w:date="2019-12-17T16:40:00Z">
              <w:rPr>
                <w:rFonts w:ascii="Arial" w:hAnsi="Arial" w:cs="Arial"/>
                <w:sz w:val="24"/>
                <w:szCs w:val="24"/>
              </w:rPr>
            </w:rPrChange>
          </w:rPr>
          <w:t>En el caso de parafraseo para más de 40 palabras no se usan comillas</w:t>
        </w:r>
      </w:ins>
      <w:ins w:id="2095" w:author="JUAN FERNANDO MONTOYA CARVAJAL" w:date="2019-12-17T11:32:00Z">
        <w:r w:rsidR="00CB6126" w:rsidRPr="0054479B">
          <w:rPr>
            <w:rFonts w:ascii="Times New Roman" w:hAnsi="Times New Roman" w:cs="Times New Roman"/>
            <w:sz w:val="24"/>
            <w:szCs w:val="24"/>
            <w:rPrChange w:id="2096" w:author="JUAN FERNANDO MONTOYA CARVAJAL" w:date="2019-12-17T16:40:00Z">
              <w:rPr>
                <w:rFonts w:ascii="Arial" w:hAnsi="Arial" w:cs="Arial"/>
                <w:sz w:val="24"/>
                <w:szCs w:val="24"/>
              </w:rPr>
            </w:rPrChange>
          </w:rPr>
          <w:t>, con sangría y aparte. Ejemplo: ….</w:t>
        </w:r>
      </w:ins>
      <w:ins w:id="2097" w:author="JUAN FERNANDO MONTOYA CARVAJAL" w:date="2019-12-17T11:30:00Z">
        <w:r w:rsidR="00CB6126" w:rsidRPr="0054479B">
          <w:rPr>
            <w:rFonts w:ascii="Times New Roman" w:hAnsi="Times New Roman" w:cs="Times New Roman"/>
            <w:sz w:val="24"/>
            <w:szCs w:val="24"/>
            <w:rPrChange w:id="2098" w:author="JUAN FERNANDO MONTOYA CARVAJAL" w:date="2019-12-17T16:40:00Z">
              <w:rPr>
                <w:rFonts w:ascii="Arial" w:hAnsi="Arial" w:cs="Arial"/>
                <w:sz w:val="24"/>
                <w:szCs w:val="24"/>
              </w:rPr>
            </w:rPrChange>
          </w:rPr>
          <w:t xml:space="preserve"> </w:t>
        </w:r>
      </w:ins>
      <w:ins w:id="2099" w:author="JUAN FERNANDO MONTOYA CARVAJAL" w:date="2019-12-17T11:29:00Z">
        <w:r w:rsidR="00CB6126" w:rsidRPr="0054479B">
          <w:rPr>
            <w:rFonts w:ascii="Times New Roman" w:hAnsi="Times New Roman" w:cs="Times New Roman"/>
            <w:sz w:val="24"/>
            <w:szCs w:val="24"/>
            <w:rPrChange w:id="2100" w:author="JUAN FERNANDO MONTOYA CARVAJAL" w:date="2019-12-17T16:40:00Z">
              <w:rPr>
                <w:rFonts w:ascii="Arial" w:hAnsi="Arial" w:cs="Arial"/>
                <w:sz w:val="24"/>
                <w:szCs w:val="24"/>
              </w:rPr>
            </w:rPrChange>
          </w:rPr>
          <w:t xml:space="preserve">Dice </w:t>
        </w:r>
      </w:ins>
      <w:del w:id="2101" w:author="JUAN FERNANDO MONTOYA CARVAJAL" w:date="2019-12-17T11:29:00Z">
        <w:r w:rsidRPr="0054479B" w:rsidDel="00CB6126">
          <w:rPr>
            <w:rFonts w:ascii="Times New Roman" w:hAnsi="Times New Roman" w:cs="Times New Roman"/>
            <w:sz w:val="24"/>
            <w:szCs w:val="24"/>
            <w:rPrChange w:id="2102" w:author="JUAN FERNANDO MONTOYA CARVAJAL" w:date="2019-12-17T16:40:00Z">
              <w:rPr>
                <w:rFonts w:ascii="Arial" w:hAnsi="Arial" w:cs="Arial"/>
                <w:sz w:val="24"/>
                <w:szCs w:val="24"/>
              </w:rPr>
            </w:rPrChange>
          </w:rPr>
          <w:delText xml:space="preserve"> </w:delText>
        </w:r>
      </w:del>
    </w:p>
    <w:p w14:paraId="28DF9074" w14:textId="45978022" w:rsidR="006C17A3" w:rsidRPr="0054479B" w:rsidDel="00CB6126" w:rsidRDefault="006C17A3">
      <w:pPr>
        <w:spacing w:after="0" w:line="360" w:lineRule="auto"/>
        <w:jc w:val="both"/>
        <w:rPr>
          <w:ins w:id="2103" w:author="Sala Juridica Profesores 02" w:date="2018-08-30T08:48:00Z"/>
          <w:del w:id="2104" w:author="JUAN FERNANDO MONTOYA CARVAJAL" w:date="2019-12-17T11:29:00Z"/>
          <w:rFonts w:ascii="Times New Roman" w:hAnsi="Times New Roman" w:cs="Times New Roman"/>
          <w:sz w:val="24"/>
          <w:szCs w:val="24"/>
          <w:rPrChange w:id="2105" w:author="JUAN FERNANDO MONTOYA CARVAJAL" w:date="2019-12-17T16:40:00Z">
            <w:rPr>
              <w:ins w:id="2106" w:author="Sala Juridica Profesores 02" w:date="2018-08-30T08:48:00Z"/>
              <w:del w:id="2107" w:author="JUAN FERNANDO MONTOYA CARVAJAL" w:date="2019-12-17T11:29:00Z"/>
              <w:rFonts w:ascii="Arial" w:hAnsi="Arial" w:cs="Arial"/>
              <w:sz w:val="24"/>
              <w:szCs w:val="24"/>
            </w:rPr>
          </w:rPrChange>
        </w:rPr>
      </w:pPr>
    </w:p>
    <w:p w14:paraId="23B577FA" w14:textId="77777777" w:rsidR="006C17A3" w:rsidRPr="0054479B" w:rsidRDefault="006C17A3">
      <w:pPr>
        <w:spacing w:after="0" w:line="360" w:lineRule="auto"/>
        <w:jc w:val="both"/>
        <w:rPr>
          <w:del w:id="2108" w:author="Sala Juridica Profesores 02" w:date="2018-08-30T08:48:00Z"/>
          <w:rFonts w:ascii="Times New Roman" w:hAnsi="Times New Roman" w:cs="Times New Roman"/>
          <w:sz w:val="24"/>
          <w:szCs w:val="24"/>
          <w:rPrChange w:id="2109" w:author="JUAN FERNANDO MONTOYA CARVAJAL" w:date="2019-12-17T16:40:00Z">
            <w:rPr>
              <w:del w:id="2110" w:author="Sala Juridica Profesores 02" w:date="2018-08-30T08:48:00Z"/>
              <w:rFonts w:ascii="Arial" w:hAnsi="Arial" w:cs="Arial"/>
              <w:sz w:val="24"/>
              <w:szCs w:val="24"/>
            </w:rPr>
          </w:rPrChange>
        </w:rPr>
      </w:pPr>
    </w:p>
    <w:p w14:paraId="03C87064" w14:textId="4AABCB8B" w:rsidR="006C17A3" w:rsidRPr="0054479B" w:rsidDel="00CB6126" w:rsidRDefault="00C101CD">
      <w:pPr>
        <w:spacing w:after="0" w:line="360" w:lineRule="auto"/>
        <w:jc w:val="both"/>
        <w:rPr>
          <w:del w:id="2111" w:author="JUAN FERNANDO MONTOYA CARVAJAL" w:date="2019-12-17T11:29:00Z"/>
          <w:rFonts w:ascii="Times New Roman" w:hAnsi="Times New Roman" w:cs="Times New Roman"/>
          <w:sz w:val="24"/>
          <w:szCs w:val="24"/>
          <w:rPrChange w:id="2112" w:author="JUAN FERNANDO MONTOYA CARVAJAL" w:date="2019-12-17T16:40:00Z">
            <w:rPr>
              <w:del w:id="2113" w:author="JUAN FERNANDO MONTOYA CARVAJAL" w:date="2019-12-17T11:29:00Z"/>
              <w:rFonts w:ascii="Arial" w:hAnsi="Arial" w:cs="Arial"/>
              <w:sz w:val="24"/>
              <w:szCs w:val="24"/>
            </w:rPr>
          </w:rPrChange>
        </w:rPr>
      </w:pPr>
      <w:del w:id="2114" w:author="JUAN FERNANDO MONTOYA CARVAJAL" w:date="2019-12-17T11:29:00Z">
        <w:r w:rsidRPr="0054479B" w:rsidDel="00CB6126">
          <w:rPr>
            <w:rFonts w:ascii="Times New Roman" w:hAnsi="Times New Roman" w:cs="Times New Roman"/>
            <w:sz w:val="24"/>
            <w:szCs w:val="24"/>
            <w:rPrChange w:id="2115" w:author="JUAN FERNANDO MONTOYA CARVAJAL" w:date="2019-12-17T16:40:00Z">
              <w:rPr>
                <w:rFonts w:ascii="Arial" w:hAnsi="Arial" w:cs="Arial"/>
                <w:sz w:val="24"/>
                <w:szCs w:val="24"/>
              </w:rPr>
            </w:rPrChange>
          </w:rPr>
          <w:delText>En una de sus últimas obras,</w:delText>
        </w:r>
        <w:r w:rsidRPr="0054479B" w:rsidDel="00CB6126">
          <w:rPr>
            <w:rFonts w:ascii="Times New Roman" w:hAnsi="Times New Roman" w:cs="Times New Roman"/>
            <w:i/>
            <w:sz w:val="24"/>
            <w:szCs w:val="24"/>
            <w:rPrChange w:id="2116" w:author="JUAN FERNANDO MONTOYA CARVAJAL" w:date="2019-12-17T16:40:00Z">
              <w:rPr>
                <w:rFonts w:ascii="Arial" w:hAnsi="Arial" w:cs="Arial"/>
                <w:i/>
                <w:sz w:val="24"/>
                <w:szCs w:val="24"/>
              </w:rPr>
            </w:rPrChange>
          </w:rPr>
          <w:delText xml:space="preserve"> Persona </w:delText>
        </w:r>
        <w:r w:rsidRPr="0054479B" w:rsidDel="00CB6126">
          <w:rPr>
            <w:rFonts w:ascii="Times New Roman" w:hAnsi="Times New Roman" w:cs="Times New Roman"/>
            <w:sz w:val="24"/>
            <w:szCs w:val="24"/>
            <w:rPrChange w:id="2117" w:author="JUAN FERNANDO MONTOYA CARVAJAL" w:date="2019-12-17T16:40:00Z">
              <w:rPr>
                <w:rFonts w:ascii="Arial" w:hAnsi="Arial" w:cs="Arial"/>
                <w:sz w:val="24"/>
                <w:szCs w:val="24"/>
              </w:rPr>
            </w:rPrChange>
          </w:rPr>
          <w:delText>(1996), Marías, marcado por el vitalismo orteguiano, plantea que</w:delText>
        </w:r>
      </w:del>
      <w:ins w:id="2118" w:author="Sala Juridica Profesores 02" w:date="2018-08-30T08:48:00Z">
        <w:del w:id="2119" w:author="JUAN FERNANDO MONTOYA CARVAJAL" w:date="2019-12-17T11:29:00Z">
          <w:r w:rsidRPr="0054479B" w:rsidDel="00CB6126">
            <w:rPr>
              <w:rFonts w:ascii="Times New Roman" w:hAnsi="Times New Roman" w:cs="Times New Roman"/>
              <w:sz w:val="24"/>
              <w:szCs w:val="24"/>
              <w:rPrChange w:id="2120" w:author="JUAN FERNANDO MONTOYA CARVAJAL" w:date="2019-12-17T16:40:00Z">
                <w:rPr>
                  <w:rFonts w:ascii="Arial" w:hAnsi="Arial" w:cs="Arial"/>
                  <w:sz w:val="24"/>
                  <w:szCs w:val="24"/>
                </w:rPr>
              </w:rPrChange>
            </w:rPr>
            <w:delText>,</w:delText>
          </w:r>
        </w:del>
      </w:ins>
      <w:del w:id="2121" w:author="JUAN FERNANDO MONTOYA CARVAJAL" w:date="2019-12-17T11:29:00Z">
        <w:r w:rsidRPr="0054479B" w:rsidDel="00CB6126">
          <w:rPr>
            <w:rFonts w:ascii="Times New Roman" w:hAnsi="Times New Roman" w:cs="Times New Roman"/>
            <w:sz w:val="24"/>
            <w:szCs w:val="24"/>
            <w:rPrChange w:id="2122" w:author="JUAN FERNANDO MONTOYA CARVAJAL" w:date="2019-12-17T16:40:00Z">
              <w:rPr>
                <w:rFonts w:ascii="Arial" w:hAnsi="Arial" w:cs="Arial"/>
                <w:sz w:val="24"/>
                <w:szCs w:val="24"/>
              </w:rPr>
            </w:rPrChange>
          </w:rPr>
          <w:delText xml:space="preserve"> para su filosofía, el método más adecuado es la razón vital; pero va más allá de su maestro cuando afirma que junto a esta, se encuentra la razón histórica a partir de la narración, encaminada a narrar la circunstancialidad de la vida humana. Y afirma: “tiene que ser un método narrativo</w:delText>
        </w:r>
        <w:r w:rsidRPr="0054479B" w:rsidDel="00CB6126">
          <w:rPr>
            <w:rFonts w:ascii="Times New Roman" w:hAnsi="Times New Roman" w:cs="Times New Roman"/>
            <w:i/>
            <w:sz w:val="24"/>
            <w:szCs w:val="24"/>
            <w:rPrChange w:id="2123" w:author="JUAN FERNANDO MONTOYA CARVAJAL" w:date="2019-12-17T16:40:00Z">
              <w:rPr>
                <w:rFonts w:ascii="Arial" w:hAnsi="Arial" w:cs="Arial"/>
                <w:i/>
                <w:sz w:val="24"/>
                <w:szCs w:val="24"/>
              </w:rPr>
            </w:rPrChange>
          </w:rPr>
          <w:delText xml:space="preserve">, </w:delText>
        </w:r>
        <w:r w:rsidRPr="0054479B" w:rsidDel="00CB6126">
          <w:rPr>
            <w:rFonts w:ascii="Times New Roman" w:hAnsi="Times New Roman" w:cs="Times New Roman"/>
            <w:sz w:val="24"/>
            <w:szCs w:val="24"/>
            <w:rPrChange w:id="2124" w:author="JUAN FERNANDO MONTOYA CARVAJAL" w:date="2019-12-17T16:40:00Z">
              <w:rPr>
                <w:rFonts w:ascii="Arial" w:hAnsi="Arial" w:cs="Arial"/>
                <w:sz w:val="24"/>
                <w:szCs w:val="24"/>
              </w:rPr>
            </w:rPrChange>
          </w:rPr>
          <w:delText xml:space="preserve">que reconstruya la fluencia de la vida, sus conexiones reales, sus formas de fundamentación y justificación” (Marías 1993, </w:delText>
        </w:r>
      </w:del>
      <w:ins w:id="2125" w:author="Sala Juridica Profesores 02" w:date="2018-08-30T08:49:00Z">
        <w:del w:id="2126" w:author="JUAN FERNANDO MONTOYA CARVAJAL" w:date="2019-12-17T11:29:00Z">
          <w:r w:rsidRPr="0054479B" w:rsidDel="00CB6126">
            <w:rPr>
              <w:rFonts w:ascii="Times New Roman" w:hAnsi="Times New Roman" w:cs="Times New Roman"/>
              <w:sz w:val="24"/>
              <w:szCs w:val="24"/>
              <w:rPrChange w:id="2127" w:author="JUAN FERNANDO MONTOYA CARVAJAL" w:date="2019-12-17T16:40:00Z">
                <w:rPr>
                  <w:rFonts w:ascii="Arial" w:hAnsi="Arial" w:cs="Arial"/>
                  <w:sz w:val="24"/>
                  <w:szCs w:val="24"/>
                </w:rPr>
              </w:rPrChange>
            </w:rPr>
            <w:delText xml:space="preserve">pág. </w:delText>
          </w:r>
        </w:del>
      </w:ins>
      <w:del w:id="2128" w:author="JUAN FERNANDO MONTOYA CARVAJAL" w:date="2019-12-17T11:29:00Z">
        <w:r w:rsidRPr="0054479B" w:rsidDel="00CB6126">
          <w:rPr>
            <w:rFonts w:ascii="Times New Roman" w:hAnsi="Times New Roman" w:cs="Times New Roman"/>
            <w:sz w:val="24"/>
            <w:szCs w:val="24"/>
            <w:rPrChange w:id="2129" w:author="JUAN FERNANDO MONTOYA CARVAJAL" w:date="2019-12-17T16:40:00Z">
              <w:rPr>
                <w:rFonts w:ascii="Arial" w:hAnsi="Arial" w:cs="Arial"/>
                <w:sz w:val="24"/>
                <w:szCs w:val="24"/>
              </w:rPr>
            </w:rPrChange>
          </w:rPr>
          <w:delText>65).</w:delText>
        </w:r>
      </w:del>
    </w:p>
    <w:p w14:paraId="3B8C5324" w14:textId="5F19A2DD" w:rsidR="006C17A3" w:rsidRPr="0054479B" w:rsidDel="00CB6126" w:rsidRDefault="00C101CD">
      <w:pPr>
        <w:spacing w:after="0" w:line="360" w:lineRule="auto"/>
        <w:jc w:val="both"/>
        <w:rPr>
          <w:del w:id="2130" w:author="JUAN FERNANDO MONTOYA CARVAJAL" w:date="2019-12-17T11:29:00Z"/>
          <w:rFonts w:ascii="Times New Roman" w:hAnsi="Times New Roman" w:cs="Times New Roman"/>
          <w:sz w:val="24"/>
          <w:szCs w:val="24"/>
          <w:rPrChange w:id="2131" w:author="JUAN FERNANDO MONTOYA CARVAJAL" w:date="2019-12-17T16:40:00Z">
            <w:rPr>
              <w:del w:id="2132" w:author="JUAN FERNANDO MONTOYA CARVAJAL" w:date="2019-12-17T11:29:00Z"/>
              <w:rFonts w:ascii="Arial" w:hAnsi="Arial" w:cs="Arial"/>
              <w:sz w:val="24"/>
              <w:szCs w:val="24"/>
            </w:rPr>
          </w:rPrChange>
        </w:rPr>
      </w:pPr>
      <w:del w:id="2133" w:author="JUAN FERNANDO MONTOYA CARVAJAL" w:date="2019-12-17T11:29:00Z">
        <w:r w:rsidRPr="0054479B" w:rsidDel="00CB6126">
          <w:rPr>
            <w:rFonts w:ascii="Times New Roman" w:hAnsi="Times New Roman" w:cs="Times New Roman"/>
            <w:sz w:val="24"/>
            <w:szCs w:val="24"/>
            <w:rPrChange w:id="2134" w:author="JUAN FERNANDO MONTOYA CARVAJAL" w:date="2019-12-17T16:40:00Z">
              <w:rPr>
                <w:rFonts w:ascii="Arial" w:hAnsi="Arial" w:cs="Arial"/>
                <w:sz w:val="24"/>
                <w:szCs w:val="24"/>
              </w:rPr>
            </w:rPrChange>
          </w:rPr>
          <w:tab/>
        </w:r>
      </w:del>
    </w:p>
    <w:p w14:paraId="115E695E" w14:textId="2627DF4F" w:rsidR="006C17A3" w:rsidRPr="0054479B" w:rsidDel="00CB6126" w:rsidRDefault="00C101CD">
      <w:pPr>
        <w:spacing w:after="0" w:line="360" w:lineRule="auto"/>
        <w:jc w:val="both"/>
        <w:rPr>
          <w:del w:id="2135" w:author="JUAN FERNANDO MONTOYA CARVAJAL" w:date="2019-12-17T11:29:00Z"/>
          <w:rFonts w:ascii="Times New Roman" w:hAnsi="Times New Roman" w:cs="Times New Roman"/>
          <w:sz w:val="24"/>
          <w:szCs w:val="24"/>
          <w:rPrChange w:id="2136" w:author="JUAN FERNANDO MONTOYA CARVAJAL" w:date="2019-12-17T16:40:00Z">
            <w:rPr>
              <w:del w:id="2137" w:author="JUAN FERNANDO MONTOYA CARVAJAL" w:date="2019-12-17T11:29:00Z"/>
              <w:rFonts w:ascii="Arial" w:hAnsi="Arial" w:cs="Arial"/>
              <w:sz w:val="24"/>
              <w:szCs w:val="24"/>
            </w:rPr>
          </w:rPrChange>
        </w:rPr>
        <w:pPrChange w:id="2138" w:author="JUAN FERNANDO MONTOYA CARVAJAL" w:date="2019-12-17T15:26:00Z">
          <w:pPr>
            <w:spacing w:line="360" w:lineRule="auto"/>
            <w:jc w:val="both"/>
          </w:pPr>
        </w:pPrChange>
      </w:pPr>
      <w:del w:id="2139" w:author="JUAN FERNANDO MONTOYA CARVAJAL" w:date="2019-12-17T11:29:00Z">
        <w:r w:rsidRPr="0054479B" w:rsidDel="00CB6126">
          <w:rPr>
            <w:rFonts w:ascii="Times New Roman" w:hAnsi="Times New Roman" w:cs="Times New Roman"/>
            <w:sz w:val="24"/>
            <w:szCs w:val="24"/>
            <w:rPrChange w:id="2140" w:author="JUAN FERNANDO MONTOYA CARVAJAL" w:date="2019-12-17T16:40:00Z">
              <w:rPr>
                <w:rFonts w:ascii="Arial" w:hAnsi="Arial" w:cs="Arial"/>
                <w:sz w:val="24"/>
                <w:szCs w:val="24"/>
              </w:rPr>
            </w:rPrChange>
          </w:rPr>
          <w:delText xml:space="preserve">Dicho de otra manera: Marías como el discípulo más aventajado de Ortega, parte “de la concepción de la vida como realidad, y </w:delText>
        </w:r>
        <w:r w:rsidRPr="0054479B" w:rsidDel="00CB6126">
          <w:rPr>
            <w:rFonts w:ascii="Times New Roman" w:hAnsi="Times New Roman" w:cs="Times New Roman"/>
            <w:i/>
            <w:sz w:val="24"/>
            <w:szCs w:val="24"/>
            <w:rPrChange w:id="2141" w:author="JUAN FERNANDO MONTOYA CARVAJAL" w:date="2019-12-17T16:40:00Z">
              <w:rPr>
                <w:rFonts w:ascii="Arial" w:hAnsi="Arial" w:cs="Arial"/>
                <w:i/>
                <w:sz w:val="24"/>
                <w:szCs w:val="24"/>
              </w:rPr>
            </w:rPrChange>
          </w:rPr>
          <w:delText>utiliza el método de la razón vital</w:delText>
        </w:r>
        <w:r w:rsidRPr="0054479B" w:rsidDel="00CB6126">
          <w:rPr>
            <w:rFonts w:ascii="Times New Roman" w:hAnsi="Times New Roman" w:cs="Times New Roman"/>
            <w:sz w:val="24"/>
            <w:szCs w:val="24"/>
            <w:rPrChange w:id="2142" w:author="JUAN FERNANDO MONTOYA CARVAJAL" w:date="2019-12-17T16:40:00Z">
              <w:rPr>
                <w:rFonts w:ascii="Arial" w:hAnsi="Arial" w:cs="Arial"/>
                <w:sz w:val="24"/>
                <w:szCs w:val="24"/>
              </w:rPr>
            </w:rPrChange>
          </w:rPr>
          <w:delText>” (Ara</w:delText>
        </w:r>
      </w:del>
      <w:ins w:id="2143" w:author="Sala Juridica Profesores 02" w:date="2018-08-30T08:50:00Z">
        <w:del w:id="2144" w:author="JUAN FERNANDO MONTOYA CARVAJAL" w:date="2019-12-17T11:29:00Z">
          <w:r w:rsidRPr="0054479B" w:rsidDel="00CB6126">
            <w:rPr>
              <w:rFonts w:ascii="Times New Roman" w:hAnsi="Times New Roman" w:cs="Times New Roman"/>
              <w:sz w:val="24"/>
              <w:szCs w:val="24"/>
              <w:rPrChange w:id="2145" w:author="JUAN FERNANDO MONTOYA CARVAJAL" w:date="2019-12-17T16:40:00Z">
                <w:rPr>
                  <w:rFonts w:ascii="Arial" w:hAnsi="Arial" w:cs="Arial"/>
                  <w:sz w:val="24"/>
                  <w:szCs w:val="24"/>
                </w:rPr>
              </w:rPrChange>
            </w:rPr>
            <w:delText>ú</w:delText>
          </w:r>
        </w:del>
      </w:ins>
      <w:del w:id="2146" w:author="JUAN FERNANDO MONTOYA CARVAJAL" w:date="2019-12-17T11:29:00Z">
        <w:r w:rsidRPr="0054479B" w:rsidDel="00CB6126">
          <w:rPr>
            <w:rFonts w:ascii="Times New Roman" w:hAnsi="Times New Roman" w:cs="Times New Roman"/>
            <w:sz w:val="24"/>
            <w:szCs w:val="24"/>
            <w:rPrChange w:id="2147" w:author="JUAN FERNANDO MONTOYA CARVAJAL" w:date="2019-12-17T16:40:00Z">
              <w:rPr>
                <w:rFonts w:ascii="Arial" w:hAnsi="Arial" w:cs="Arial"/>
                <w:sz w:val="24"/>
                <w:szCs w:val="24"/>
              </w:rPr>
            </w:rPrChange>
          </w:rPr>
          <w:delText xml:space="preserve">ujo, 1992, </w:delText>
        </w:r>
      </w:del>
      <w:ins w:id="2148" w:author="Sala Juridica Profesores 02" w:date="2018-08-30T08:49:00Z">
        <w:del w:id="2149" w:author="JUAN FERNANDO MONTOYA CARVAJAL" w:date="2019-12-17T11:29:00Z">
          <w:r w:rsidRPr="0054479B" w:rsidDel="00CB6126">
            <w:rPr>
              <w:rFonts w:ascii="Times New Roman" w:hAnsi="Times New Roman" w:cs="Times New Roman"/>
              <w:sz w:val="24"/>
              <w:szCs w:val="24"/>
              <w:rPrChange w:id="2150" w:author="JUAN FERNANDO MONTOYA CARVAJAL" w:date="2019-12-17T16:40:00Z">
                <w:rPr>
                  <w:rFonts w:ascii="Arial" w:hAnsi="Arial" w:cs="Arial"/>
                  <w:sz w:val="24"/>
                  <w:szCs w:val="24"/>
                </w:rPr>
              </w:rPrChange>
            </w:rPr>
            <w:delText xml:space="preserve">pág. </w:delText>
          </w:r>
        </w:del>
      </w:ins>
      <w:del w:id="2151" w:author="JUAN FERNANDO MONTOYA CARVAJAL" w:date="2019-12-17T11:29:00Z">
        <w:r w:rsidRPr="0054479B" w:rsidDel="00CB6126">
          <w:rPr>
            <w:rFonts w:ascii="Times New Roman" w:hAnsi="Times New Roman" w:cs="Times New Roman"/>
            <w:sz w:val="24"/>
            <w:szCs w:val="24"/>
            <w:rPrChange w:id="2152" w:author="JUAN FERNANDO MONTOYA CARVAJAL" w:date="2019-12-17T16:40:00Z">
              <w:rPr>
                <w:rFonts w:ascii="Arial" w:hAnsi="Arial" w:cs="Arial"/>
                <w:sz w:val="24"/>
                <w:szCs w:val="24"/>
              </w:rPr>
            </w:rPrChange>
          </w:rPr>
          <w:delText>15), a partir de la observación directa, contextual, histórica y personal</w:delText>
        </w:r>
      </w:del>
      <w:ins w:id="2153" w:author="Sala Juridica Profesores 02" w:date="2018-08-30T08:51:00Z">
        <w:del w:id="2154" w:author="JUAN FERNANDO MONTOYA CARVAJAL" w:date="2019-12-17T11:29:00Z">
          <w:r w:rsidRPr="0054479B" w:rsidDel="00CB6126">
            <w:rPr>
              <w:rFonts w:ascii="Times New Roman" w:hAnsi="Times New Roman" w:cs="Times New Roman"/>
              <w:sz w:val="24"/>
              <w:szCs w:val="24"/>
              <w:rPrChange w:id="2155" w:author="JUAN FERNANDO MONTOYA CARVAJAL" w:date="2019-12-17T16:40:00Z">
                <w:rPr>
                  <w:rFonts w:ascii="Arial" w:hAnsi="Arial" w:cs="Arial"/>
                  <w:sz w:val="24"/>
                  <w:szCs w:val="24"/>
                </w:rPr>
              </w:rPrChange>
            </w:rPr>
            <w:delText>,</w:delText>
          </w:r>
        </w:del>
      </w:ins>
      <w:del w:id="2156" w:author="JUAN FERNANDO MONTOYA CARVAJAL" w:date="2019-12-17T11:29:00Z">
        <w:r w:rsidRPr="0054479B" w:rsidDel="00CB6126">
          <w:rPr>
            <w:rFonts w:ascii="Times New Roman" w:hAnsi="Times New Roman" w:cs="Times New Roman"/>
            <w:sz w:val="24"/>
            <w:szCs w:val="24"/>
            <w:rPrChange w:id="2157" w:author="JUAN FERNANDO MONTOYA CARVAJAL" w:date="2019-12-17T16:40:00Z">
              <w:rPr>
                <w:rFonts w:ascii="Arial" w:hAnsi="Arial" w:cs="Arial"/>
                <w:sz w:val="24"/>
                <w:szCs w:val="24"/>
              </w:rPr>
            </w:rPrChange>
          </w:rPr>
          <w:delText xml:space="preserve"> para narrar y argumentar la vida biográfica como el misterio más profundo y auténtico de la persona. “La vida humana no es mera biografía, sino que es </w:delText>
        </w:r>
        <w:r w:rsidRPr="0054479B" w:rsidDel="00CB6126">
          <w:rPr>
            <w:rFonts w:ascii="Times New Roman" w:hAnsi="Times New Roman" w:cs="Times New Roman"/>
            <w:i/>
            <w:sz w:val="24"/>
            <w:szCs w:val="24"/>
            <w:rPrChange w:id="2158" w:author="JUAN FERNANDO MONTOYA CARVAJAL" w:date="2019-12-17T16:40:00Z">
              <w:rPr>
                <w:rFonts w:ascii="Arial" w:hAnsi="Arial" w:cs="Arial"/>
                <w:i/>
                <w:sz w:val="24"/>
                <w:szCs w:val="24"/>
              </w:rPr>
            </w:rPrChange>
          </w:rPr>
          <w:delText xml:space="preserve">biográfica, </w:delText>
        </w:r>
        <w:r w:rsidRPr="0054479B" w:rsidDel="00CB6126">
          <w:rPr>
            <w:rFonts w:ascii="Times New Roman" w:hAnsi="Times New Roman" w:cs="Times New Roman"/>
            <w:sz w:val="24"/>
            <w:szCs w:val="24"/>
            <w:rPrChange w:id="2159" w:author="JUAN FERNANDO MONTOYA CARVAJAL" w:date="2019-12-17T16:40:00Z">
              <w:rPr>
                <w:rFonts w:ascii="Arial" w:hAnsi="Arial" w:cs="Arial"/>
                <w:sz w:val="24"/>
                <w:szCs w:val="24"/>
              </w:rPr>
            </w:rPrChange>
          </w:rPr>
          <w:delText xml:space="preserve">es decir, argumental, dramática, proyectiva, parlante y viviente, viniente y siempre en posibilidad de ser más, como la persona” (Tamayo, 2014, </w:delText>
        </w:r>
      </w:del>
      <w:ins w:id="2160" w:author="Sala Juridica Profesores 02" w:date="2018-08-30T08:51:00Z">
        <w:del w:id="2161" w:author="JUAN FERNANDO MONTOYA CARVAJAL" w:date="2019-12-17T11:29:00Z">
          <w:r w:rsidRPr="0054479B" w:rsidDel="00CB6126">
            <w:rPr>
              <w:rFonts w:ascii="Times New Roman" w:hAnsi="Times New Roman" w:cs="Times New Roman"/>
              <w:sz w:val="24"/>
              <w:szCs w:val="24"/>
              <w:rPrChange w:id="2162" w:author="JUAN FERNANDO MONTOYA CARVAJAL" w:date="2019-12-17T16:40:00Z">
                <w:rPr>
                  <w:rFonts w:ascii="Arial" w:hAnsi="Arial" w:cs="Arial"/>
                  <w:sz w:val="24"/>
                  <w:szCs w:val="24"/>
                </w:rPr>
              </w:rPrChange>
            </w:rPr>
            <w:delText xml:space="preserve">pág. </w:delText>
          </w:r>
        </w:del>
      </w:ins>
      <w:del w:id="2163" w:author="JUAN FERNANDO MONTOYA CARVAJAL" w:date="2019-12-17T11:29:00Z">
        <w:r w:rsidRPr="0054479B" w:rsidDel="00CB6126">
          <w:rPr>
            <w:rFonts w:ascii="Times New Roman" w:hAnsi="Times New Roman" w:cs="Times New Roman"/>
            <w:sz w:val="24"/>
            <w:szCs w:val="24"/>
            <w:rPrChange w:id="2164" w:author="JUAN FERNANDO MONTOYA CARVAJAL" w:date="2019-12-17T16:40:00Z">
              <w:rPr>
                <w:rFonts w:ascii="Arial" w:hAnsi="Arial" w:cs="Arial"/>
                <w:sz w:val="24"/>
                <w:szCs w:val="24"/>
              </w:rPr>
            </w:rPrChange>
          </w:rPr>
          <w:delText xml:space="preserve">203). En este sentido, narrar mi vida personal es mucho más que escribir mi biografía: implica una narración biográfica caracterizada por su dinamicidad, temporalidad, apertura, contenido argumental, relacional, tensiones, dramas, aconteceres, proyectos vectoriales que van tomando </w:delText>
        </w:r>
        <w:r w:rsidRPr="0054479B" w:rsidDel="00CB6126">
          <w:rPr>
            <w:rFonts w:ascii="Times New Roman" w:hAnsi="Times New Roman" w:cs="Times New Roman"/>
            <w:sz w:val="24"/>
            <w:szCs w:val="24"/>
            <w:lang w:val="es-MX"/>
            <w:rPrChange w:id="2165" w:author="JUAN FERNANDO MONTOYA CARVAJAL" w:date="2019-12-17T16:40:00Z">
              <w:rPr>
                <w:rFonts w:ascii="Arial" w:hAnsi="Arial" w:cs="Arial"/>
                <w:sz w:val="24"/>
                <w:szCs w:val="24"/>
                <w:lang w:val="es-MX"/>
              </w:rPr>
            </w:rPrChange>
          </w:rPr>
          <w:delText>`</w:delText>
        </w:r>
        <w:r w:rsidRPr="0054479B" w:rsidDel="00CB6126">
          <w:rPr>
            <w:rFonts w:ascii="Times New Roman" w:hAnsi="Times New Roman" w:cs="Times New Roman"/>
            <w:sz w:val="24"/>
            <w:szCs w:val="24"/>
            <w:rPrChange w:id="2166" w:author="JUAN FERNANDO MONTOYA CARVAJAL" w:date="2019-12-17T16:40:00Z">
              <w:rPr>
                <w:rFonts w:ascii="Arial" w:hAnsi="Arial" w:cs="Arial"/>
                <w:sz w:val="24"/>
                <w:szCs w:val="24"/>
              </w:rPr>
            </w:rPrChange>
          </w:rPr>
          <w:delText xml:space="preserve">sesgos´, es decir rumbos distintos del que antes tenían. “Si esto no ocurre […] pierde su condición propiamente personal y recaen en las formas inferiores, en los otros niveles” (Marías, 1993, </w:delText>
        </w:r>
      </w:del>
      <w:ins w:id="2167" w:author="Sala Juridica Profesores 02" w:date="2018-08-30T08:52:00Z">
        <w:del w:id="2168" w:author="JUAN FERNANDO MONTOYA CARVAJAL" w:date="2019-12-17T11:29:00Z">
          <w:r w:rsidRPr="0054479B" w:rsidDel="00CB6126">
            <w:rPr>
              <w:rFonts w:ascii="Times New Roman" w:hAnsi="Times New Roman" w:cs="Times New Roman"/>
              <w:sz w:val="24"/>
              <w:szCs w:val="24"/>
              <w:rPrChange w:id="2169" w:author="JUAN FERNANDO MONTOYA CARVAJAL" w:date="2019-12-17T16:40:00Z">
                <w:rPr>
                  <w:rFonts w:ascii="Arial" w:hAnsi="Arial" w:cs="Arial"/>
                  <w:sz w:val="24"/>
                  <w:szCs w:val="24"/>
                </w:rPr>
              </w:rPrChange>
            </w:rPr>
            <w:delText xml:space="preserve">pág. </w:delText>
          </w:r>
        </w:del>
      </w:ins>
      <w:del w:id="2170" w:author="JUAN FERNANDO MONTOYA CARVAJAL" w:date="2019-12-17T11:29:00Z">
        <w:r w:rsidRPr="0054479B" w:rsidDel="00CB6126">
          <w:rPr>
            <w:rFonts w:ascii="Times New Roman" w:hAnsi="Times New Roman" w:cs="Times New Roman"/>
            <w:sz w:val="24"/>
            <w:szCs w:val="24"/>
            <w:rPrChange w:id="2171" w:author="JUAN FERNANDO MONTOYA CARVAJAL" w:date="2019-12-17T16:40:00Z">
              <w:rPr>
                <w:rFonts w:ascii="Arial" w:hAnsi="Arial" w:cs="Arial"/>
                <w:sz w:val="24"/>
                <w:szCs w:val="24"/>
              </w:rPr>
            </w:rPrChange>
          </w:rPr>
          <w:delText xml:space="preserve">25). </w:delText>
        </w:r>
      </w:del>
    </w:p>
    <w:p w14:paraId="6DFCF417" w14:textId="21517FC5" w:rsidR="006C17A3" w:rsidRPr="0054479B" w:rsidDel="00CB6126" w:rsidRDefault="00C101CD">
      <w:pPr>
        <w:spacing w:line="360" w:lineRule="auto"/>
        <w:jc w:val="both"/>
        <w:rPr>
          <w:del w:id="2172" w:author="JUAN FERNANDO MONTOYA CARVAJAL" w:date="2019-12-17T11:29:00Z"/>
          <w:rFonts w:ascii="Times New Roman" w:hAnsi="Times New Roman" w:cs="Times New Roman"/>
          <w:sz w:val="24"/>
          <w:szCs w:val="24"/>
          <w:rPrChange w:id="2173" w:author="JUAN FERNANDO MONTOYA CARVAJAL" w:date="2019-12-17T16:40:00Z">
            <w:rPr>
              <w:del w:id="2174" w:author="JUAN FERNANDO MONTOYA CARVAJAL" w:date="2019-12-17T11:29:00Z"/>
              <w:rFonts w:ascii="Arial" w:hAnsi="Arial" w:cs="Arial"/>
              <w:sz w:val="24"/>
              <w:szCs w:val="24"/>
            </w:rPr>
          </w:rPrChange>
        </w:rPr>
      </w:pPr>
      <w:del w:id="2175" w:author="JUAN FERNANDO MONTOYA CARVAJAL" w:date="2019-12-17T11:29:00Z">
        <w:r w:rsidRPr="0054479B" w:rsidDel="00CB6126">
          <w:rPr>
            <w:rFonts w:ascii="Times New Roman" w:hAnsi="Times New Roman" w:cs="Times New Roman"/>
            <w:b/>
            <w:sz w:val="24"/>
            <w:szCs w:val="24"/>
            <w:rPrChange w:id="2176" w:author="JUAN FERNANDO MONTOYA CARVAJAL" w:date="2019-12-17T16:40:00Z">
              <w:rPr>
                <w:rFonts w:ascii="Arial" w:hAnsi="Arial" w:cs="Arial"/>
                <w:b/>
                <w:sz w:val="24"/>
                <w:szCs w:val="24"/>
              </w:rPr>
            </w:rPrChange>
          </w:rPr>
          <w:delText>Tercer nivel</w:delText>
        </w:r>
      </w:del>
      <w:ins w:id="2177" w:author="Sala Juridica Profesores 02" w:date="2018-08-30T08:52:00Z">
        <w:del w:id="2178" w:author="JUAN FERNANDO MONTOYA CARVAJAL" w:date="2019-12-17T11:29:00Z">
          <w:r w:rsidRPr="0054479B" w:rsidDel="00CB6126">
            <w:rPr>
              <w:rFonts w:ascii="Times New Roman" w:hAnsi="Times New Roman" w:cs="Times New Roman"/>
              <w:b/>
              <w:sz w:val="24"/>
              <w:szCs w:val="24"/>
              <w:rPrChange w:id="2179" w:author="JUAN FERNANDO MONTOYA CARVAJAL" w:date="2019-12-17T16:40:00Z">
                <w:rPr>
                  <w:rFonts w:ascii="Arial" w:hAnsi="Arial" w:cs="Arial"/>
                  <w:b/>
                  <w:sz w:val="24"/>
                  <w:szCs w:val="24"/>
                </w:rPr>
              </w:rPrChange>
            </w:rPr>
            <w:delText xml:space="preserve">. </w:delText>
          </w:r>
        </w:del>
      </w:ins>
      <w:del w:id="2180" w:author="JUAN FERNANDO MONTOYA CARVAJAL" w:date="2019-12-17T11:29:00Z">
        <w:r w:rsidRPr="0054479B" w:rsidDel="00CB6126">
          <w:rPr>
            <w:rFonts w:ascii="Times New Roman" w:hAnsi="Times New Roman" w:cs="Times New Roman"/>
            <w:b/>
            <w:sz w:val="24"/>
            <w:szCs w:val="24"/>
            <w:rPrChange w:id="2181" w:author="JUAN FERNANDO MONTOYA CARVAJAL" w:date="2019-12-17T16:40:00Z">
              <w:rPr>
                <w:rFonts w:ascii="Arial" w:hAnsi="Arial" w:cs="Arial"/>
                <w:b/>
                <w:sz w:val="24"/>
                <w:szCs w:val="24"/>
              </w:rPr>
            </w:rPrChange>
          </w:rPr>
          <w:delText>: Carácter Futurizo.</w:delText>
        </w:r>
        <w:r w:rsidRPr="0054479B" w:rsidDel="00CB6126">
          <w:rPr>
            <w:rFonts w:ascii="Times New Roman" w:hAnsi="Times New Roman" w:cs="Times New Roman"/>
            <w:sz w:val="24"/>
            <w:szCs w:val="24"/>
            <w:rPrChange w:id="2182" w:author="JUAN FERNANDO MONTOYA CARVAJAL" w:date="2019-12-17T16:40:00Z">
              <w:rPr>
                <w:rFonts w:ascii="Arial" w:hAnsi="Arial" w:cs="Arial"/>
                <w:sz w:val="24"/>
                <w:szCs w:val="24"/>
              </w:rPr>
            </w:rPrChange>
          </w:rPr>
          <w:delText xml:space="preserve"> Marías explica el alcance de este neologismo: “</w:delText>
        </w:r>
      </w:del>
      <w:ins w:id="2183" w:author="Sala Juridica Profesores 02" w:date="2018-08-30T08:52:00Z">
        <w:del w:id="2184" w:author="JUAN FERNANDO MONTOYA CARVAJAL" w:date="2019-12-17T11:29:00Z">
          <w:r w:rsidRPr="0054479B" w:rsidDel="00CB6126">
            <w:rPr>
              <w:rFonts w:ascii="Times New Roman" w:hAnsi="Times New Roman" w:cs="Times New Roman"/>
              <w:sz w:val="24"/>
              <w:szCs w:val="24"/>
              <w:rPrChange w:id="2185" w:author="JUAN FERNANDO MONTOYA CARVAJAL" w:date="2019-12-17T16:40:00Z">
                <w:rPr>
                  <w:rFonts w:ascii="Arial" w:hAnsi="Arial" w:cs="Arial"/>
                  <w:sz w:val="24"/>
                  <w:szCs w:val="24"/>
                </w:rPr>
              </w:rPrChange>
            </w:rPr>
            <w:delText>n</w:delText>
          </w:r>
        </w:del>
      </w:ins>
      <w:del w:id="2186" w:author="JUAN FERNANDO MONTOYA CARVAJAL" w:date="2019-12-17T11:29:00Z">
        <w:r w:rsidRPr="0054479B" w:rsidDel="00CB6126">
          <w:rPr>
            <w:rFonts w:ascii="Times New Roman" w:hAnsi="Times New Roman" w:cs="Times New Roman"/>
            <w:sz w:val="24"/>
            <w:szCs w:val="24"/>
            <w:rPrChange w:id="2187" w:author="JUAN FERNANDO MONTOYA CARVAJAL" w:date="2019-12-17T16:40:00Z">
              <w:rPr>
                <w:rFonts w:ascii="Arial" w:hAnsi="Arial" w:cs="Arial"/>
                <w:sz w:val="24"/>
                <w:szCs w:val="24"/>
              </w:rPr>
            </w:rPrChange>
          </w:rPr>
          <w:delText xml:space="preserve">No soy futuro, sino perfectamente real y presente; pero en español hay un maravilloso sufijo: </w:delText>
        </w:r>
        <w:r w:rsidRPr="0054479B" w:rsidDel="00CB6126">
          <w:rPr>
            <w:rFonts w:ascii="Times New Roman" w:hAnsi="Times New Roman" w:cs="Times New Roman"/>
            <w:i/>
            <w:sz w:val="24"/>
            <w:szCs w:val="24"/>
            <w:rPrChange w:id="2188" w:author="JUAN FERNANDO MONTOYA CARVAJAL" w:date="2019-12-17T16:40:00Z">
              <w:rPr>
                <w:rFonts w:ascii="Arial" w:hAnsi="Arial" w:cs="Arial"/>
                <w:i/>
                <w:sz w:val="24"/>
                <w:szCs w:val="24"/>
              </w:rPr>
            </w:rPrChange>
          </w:rPr>
          <w:delText>izo</w:delText>
        </w:r>
        <w:r w:rsidRPr="0054479B" w:rsidDel="00CB6126">
          <w:rPr>
            <w:rFonts w:ascii="Times New Roman" w:hAnsi="Times New Roman" w:cs="Times New Roman"/>
            <w:sz w:val="24"/>
            <w:szCs w:val="24"/>
            <w:rPrChange w:id="2189" w:author="JUAN FERNANDO MONTOYA CARVAJAL" w:date="2019-12-17T16:40:00Z">
              <w:rPr>
                <w:rFonts w:ascii="Arial" w:hAnsi="Arial" w:cs="Arial"/>
                <w:sz w:val="24"/>
                <w:szCs w:val="24"/>
              </w:rPr>
            </w:rPrChange>
          </w:rPr>
          <w:delText xml:space="preserve"> que indica inclinación, orientación o propensión […]</w:delText>
        </w:r>
      </w:del>
      <w:ins w:id="2190" w:author="Sala Juridica Profesores 02" w:date="2018-08-30T08:52:00Z">
        <w:del w:id="2191" w:author="JUAN FERNANDO MONTOYA CARVAJAL" w:date="2019-12-17T11:29:00Z">
          <w:r w:rsidRPr="0054479B" w:rsidDel="00CB6126">
            <w:rPr>
              <w:rFonts w:ascii="Times New Roman" w:hAnsi="Times New Roman" w:cs="Times New Roman"/>
              <w:sz w:val="24"/>
              <w:szCs w:val="24"/>
              <w:rPrChange w:id="2192" w:author="JUAN FERNANDO MONTOYA CARVAJAL" w:date="2019-12-17T16:40:00Z">
                <w:rPr>
                  <w:rFonts w:ascii="Arial" w:hAnsi="Arial" w:cs="Arial"/>
                  <w:sz w:val="24"/>
                  <w:szCs w:val="24"/>
                </w:rPr>
              </w:rPrChange>
            </w:rPr>
            <w:delText>.</w:delText>
          </w:r>
        </w:del>
      </w:ins>
      <w:del w:id="2193" w:author="JUAN FERNANDO MONTOYA CARVAJAL" w:date="2019-12-17T11:29:00Z">
        <w:r w:rsidRPr="0054479B" w:rsidDel="00CB6126">
          <w:rPr>
            <w:rFonts w:ascii="Times New Roman" w:hAnsi="Times New Roman" w:cs="Times New Roman"/>
            <w:sz w:val="24"/>
            <w:szCs w:val="24"/>
            <w:rPrChange w:id="2194" w:author="JUAN FERNANDO MONTOYA CARVAJAL" w:date="2019-12-17T16:40:00Z">
              <w:rPr>
                <w:rFonts w:ascii="Arial" w:hAnsi="Arial" w:cs="Arial"/>
                <w:sz w:val="24"/>
                <w:szCs w:val="24"/>
              </w:rPr>
            </w:rPrChange>
          </w:rPr>
          <w:delText xml:space="preserve"> Pues bien, yo soy </w:delText>
        </w:r>
        <w:r w:rsidRPr="0054479B" w:rsidDel="00CB6126">
          <w:rPr>
            <w:rFonts w:ascii="Times New Roman" w:hAnsi="Times New Roman" w:cs="Times New Roman"/>
            <w:i/>
            <w:sz w:val="24"/>
            <w:szCs w:val="24"/>
            <w:rPrChange w:id="2195" w:author="JUAN FERNANDO MONTOYA CARVAJAL" w:date="2019-12-17T16:40:00Z">
              <w:rPr>
                <w:rFonts w:ascii="Arial" w:hAnsi="Arial" w:cs="Arial"/>
                <w:i/>
                <w:sz w:val="24"/>
                <w:szCs w:val="24"/>
              </w:rPr>
            </w:rPrChange>
          </w:rPr>
          <w:delText>futurizo</w:delText>
        </w:r>
        <w:r w:rsidRPr="0054479B" w:rsidDel="00CB6126">
          <w:rPr>
            <w:rFonts w:ascii="Times New Roman" w:hAnsi="Times New Roman" w:cs="Times New Roman"/>
            <w:sz w:val="24"/>
            <w:szCs w:val="24"/>
            <w:rPrChange w:id="2196" w:author="JUAN FERNANDO MONTOYA CARVAJAL" w:date="2019-12-17T16:40:00Z">
              <w:rPr>
                <w:rFonts w:ascii="Arial" w:hAnsi="Arial" w:cs="Arial"/>
                <w:sz w:val="24"/>
                <w:szCs w:val="24"/>
              </w:rPr>
            </w:rPrChange>
          </w:rPr>
          <w:delText xml:space="preserve">: presente pero orientado al futuro, vuelto a él, proyectado hacia él” (1970, </w:delText>
        </w:r>
      </w:del>
      <w:ins w:id="2197" w:author="Sala Juridica Profesores 02" w:date="2018-08-30T08:53:00Z">
        <w:del w:id="2198" w:author="JUAN FERNANDO MONTOYA CARVAJAL" w:date="2019-12-17T11:29:00Z">
          <w:r w:rsidRPr="0054479B" w:rsidDel="00CB6126">
            <w:rPr>
              <w:rFonts w:ascii="Times New Roman" w:hAnsi="Times New Roman" w:cs="Times New Roman"/>
              <w:sz w:val="24"/>
              <w:szCs w:val="24"/>
              <w:rPrChange w:id="2199" w:author="JUAN FERNANDO MONTOYA CARVAJAL" w:date="2019-12-17T16:40:00Z">
                <w:rPr>
                  <w:rFonts w:ascii="Arial" w:hAnsi="Arial" w:cs="Arial"/>
                  <w:sz w:val="24"/>
                  <w:szCs w:val="24"/>
                </w:rPr>
              </w:rPrChange>
            </w:rPr>
            <w:delText xml:space="preserve">pág. </w:delText>
          </w:r>
        </w:del>
      </w:ins>
      <w:del w:id="2200" w:author="JUAN FERNANDO MONTOYA CARVAJAL" w:date="2019-12-17T11:29:00Z">
        <w:r w:rsidRPr="0054479B" w:rsidDel="00CB6126">
          <w:rPr>
            <w:rFonts w:ascii="Times New Roman" w:hAnsi="Times New Roman" w:cs="Times New Roman"/>
            <w:sz w:val="24"/>
            <w:szCs w:val="24"/>
            <w:rPrChange w:id="2201" w:author="JUAN FERNANDO MONTOYA CARVAJAL" w:date="2019-12-17T16:40:00Z">
              <w:rPr>
                <w:rFonts w:ascii="Arial" w:hAnsi="Arial" w:cs="Arial"/>
                <w:sz w:val="24"/>
                <w:szCs w:val="24"/>
              </w:rPr>
            </w:rPrChange>
          </w:rPr>
          <w:delText>21). En nuestra interpretación, Marías quiere dar a entender que la vida personal está condicionada y proyectada por el futuro, pues el pasado ya no existe y el presente</w:delText>
        </w:r>
      </w:del>
      <w:ins w:id="2202" w:author="Sala Juridica Profesores 02" w:date="2018-08-30T08:53:00Z">
        <w:del w:id="2203" w:author="JUAN FERNANDO MONTOYA CARVAJAL" w:date="2019-12-17T11:29:00Z">
          <w:r w:rsidRPr="0054479B" w:rsidDel="00CB6126">
            <w:rPr>
              <w:rFonts w:ascii="Times New Roman" w:hAnsi="Times New Roman" w:cs="Times New Roman"/>
              <w:sz w:val="24"/>
              <w:szCs w:val="24"/>
              <w:rPrChange w:id="2204" w:author="JUAN FERNANDO MONTOYA CARVAJAL" w:date="2019-12-17T16:40:00Z">
                <w:rPr>
                  <w:rFonts w:ascii="Arial" w:hAnsi="Arial" w:cs="Arial"/>
                  <w:sz w:val="24"/>
                  <w:szCs w:val="24"/>
                </w:rPr>
              </w:rPrChange>
            </w:rPr>
            <w:delText>,</w:delText>
          </w:r>
        </w:del>
      </w:ins>
      <w:del w:id="2205" w:author="JUAN FERNANDO MONTOYA CARVAJAL" w:date="2019-12-17T11:29:00Z">
        <w:r w:rsidRPr="0054479B" w:rsidDel="00CB6126">
          <w:rPr>
            <w:rFonts w:ascii="Times New Roman" w:hAnsi="Times New Roman" w:cs="Times New Roman"/>
            <w:sz w:val="24"/>
            <w:szCs w:val="24"/>
            <w:rPrChange w:id="2206" w:author="JUAN FERNANDO MONTOYA CARVAJAL" w:date="2019-12-17T16:40:00Z">
              <w:rPr>
                <w:rFonts w:ascii="Arial" w:hAnsi="Arial" w:cs="Arial"/>
                <w:sz w:val="24"/>
                <w:szCs w:val="24"/>
              </w:rPr>
            </w:rPrChange>
          </w:rPr>
          <w:delText xml:space="preserve"> cuando quiero pensarlo</w:delText>
        </w:r>
      </w:del>
      <w:ins w:id="2207" w:author="Sala Juridica Profesores 02" w:date="2018-08-30T08:53:00Z">
        <w:del w:id="2208" w:author="JUAN FERNANDO MONTOYA CARVAJAL" w:date="2019-12-17T11:29:00Z">
          <w:r w:rsidRPr="0054479B" w:rsidDel="00CB6126">
            <w:rPr>
              <w:rFonts w:ascii="Times New Roman" w:hAnsi="Times New Roman" w:cs="Times New Roman"/>
              <w:sz w:val="24"/>
              <w:szCs w:val="24"/>
              <w:rPrChange w:id="2209" w:author="JUAN FERNANDO MONTOYA CARVAJAL" w:date="2019-12-17T16:40:00Z">
                <w:rPr>
                  <w:rFonts w:ascii="Arial" w:hAnsi="Arial" w:cs="Arial"/>
                  <w:sz w:val="24"/>
                  <w:szCs w:val="24"/>
                </w:rPr>
              </w:rPrChange>
            </w:rPr>
            <w:delText>,</w:delText>
          </w:r>
        </w:del>
      </w:ins>
      <w:del w:id="2210" w:author="JUAN FERNANDO MONTOYA CARVAJAL" w:date="2019-12-17T11:29:00Z">
        <w:r w:rsidRPr="0054479B" w:rsidDel="00CB6126">
          <w:rPr>
            <w:rFonts w:ascii="Times New Roman" w:hAnsi="Times New Roman" w:cs="Times New Roman"/>
            <w:sz w:val="24"/>
            <w:szCs w:val="24"/>
            <w:rPrChange w:id="2211" w:author="JUAN FERNANDO MONTOYA CARVAJAL" w:date="2019-12-17T16:40:00Z">
              <w:rPr>
                <w:rFonts w:ascii="Arial" w:hAnsi="Arial" w:cs="Arial"/>
                <w:sz w:val="24"/>
                <w:szCs w:val="24"/>
              </w:rPr>
            </w:rPrChange>
          </w:rPr>
          <w:delText xml:space="preserve"> se ha esfumado; así que lo único que cabe esperar es el futuro; pero </w:delText>
        </w:r>
      </w:del>
      <w:ins w:id="2212" w:author="Sala Juridica Profesores 02" w:date="2018-08-30T08:53:00Z">
        <w:del w:id="2213" w:author="JUAN FERNANDO MONTOYA CARVAJAL" w:date="2019-12-17T11:29:00Z">
          <w:r w:rsidRPr="0054479B" w:rsidDel="00CB6126">
            <w:rPr>
              <w:rFonts w:ascii="Times New Roman" w:hAnsi="Times New Roman" w:cs="Times New Roman"/>
              <w:sz w:val="24"/>
              <w:szCs w:val="24"/>
              <w:rPrChange w:id="2214" w:author="JUAN FERNANDO MONTOYA CARVAJAL" w:date="2019-12-17T16:40:00Z">
                <w:rPr>
                  <w:rFonts w:ascii="Arial" w:hAnsi="Arial" w:cs="Arial"/>
                  <w:sz w:val="24"/>
                  <w:szCs w:val="24"/>
                </w:rPr>
              </w:rPrChange>
            </w:rPr>
            <w:delText>e</w:delText>
          </w:r>
        </w:del>
      </w:ins>
      <w:del w:id="2215" w:author="JUAN FERNANDO MONTOYA CARVAJAL" w:date="2019-12-17T11:29:00Z">
        <w:r w:rsidRPr="0054479B" w:rsidDel="00CB6126">
          <w:rPr>
            <w:rFonts w:ascii="Times New Roman" w:hAnsi="Times New Roman" w:cs="Times New Roman"/>
            <w:sz w:val="24"/>
            <w:szCs w:val="24"/>
            <w:rPrChange w:id="2216" w:author="JUAN FERNANDO MONTOYA CARVAJAL" w:date="2019-12-17T16:40:00Z">
              <w:rPr>
                <w:rFonts w:ascii="Arial" w:hAnsi="Arial" w:cs="Arial"/>
                <w:sz w:val="24"/>
                <w:szCs w:val="24"/>
              </w:rPr>
            </w:rPrChange>
          </w:rPr>
          <w:delText xml:space="preserve">éste solo puede alcanzarse desde la instalación concreta del presente, pues “solo desde una instalación puede lanzarse las flechas proyectivas de la vida humana” (Marías, 1983, </w:delText>
        </w:r>
      </w:del>
      <w:ins w:id="2217" w:author="Sala Juridica Profesores 02" w:date="2018-08-30T08:53:00Z">
        <w:del w:id="2218" w:author="JUAN FERNANDO MONTOYA CARVAJAL" w:date="2019-12-17T11:29:00Z">
          <w:r w:rsidRPr="0054479B" w:rsidDel="00CB6126">
            <w:rPr>
              <w:rFonts w:ascii="Times New Roman" w:hAnsi="Times New Roman" w:cs="Times New Roman"/>
              <w:sz w:val="24"/>
              <w:szCs w:val="24"/>
              <w:rPrChange w:id="2219" w:author="JUAN FERNANDO MONTOYA CARVAJAL" w:date="2019-12-17T16:40:00Z">
                <w:rPr>
                  <w:rFonts w:ascii="Arial" w:hAnsi="Arial" w:cs="Arial"/>
                  <w:sz w:val="24"/>
                  <w:szCs w:val="24"/>
                </w:rPr>
              </w:rPrChange>
            </w:rPr>
            <w:delText xml:space="preserve">pág. </w:delText>
          </w:r>
        </w:del>
      </w:ins>
      <w:del w:id="2220" w:author="JUAN FERNANDO MONTOYA CARVAJAL" w:date="2019-12-17T11:29:00Z">
        <w:r w:rsidRPr="0054479B" w:rsidDel="00CB6126">
          <w:rPr>
            <w:rFonts w:ascii="Times New Roman" w:hAnsi="Times New Roman" w:cs="Times New Roman"/>
            <w:sz w:val="24"/>
            <w:szCs w:val="24"/>
            <w:rPrChange w:id="2221" w:author="JUAN FERNANDO MONTOYA CARVAJAL" w:date="2019-12-17T16:40:00Z">
              <w:rPr>
                <w:rFonts w:ascii="Arial" w:hAnsi="Arial" w:cs="Arial"/>
                <w:sz w:val="24"/>
                <w:szCs w:val="24"/>
              </w:rPr>
            </w:rPrChange>
          </w:rPr>
          <w:delText xml:space="preserve">91). </w:delText>
        </w:r>
      </w:del>
    </w:p>
    <w:p w14:paraId="1C2D185C" w14:textId="4E9F712C" w:rsidR="006C17A3" w:rsidRPr="0054479B" w:rsidDel="00CB6126" w:rsidRDefault="006C17A3">
      <w:pPr>
        <w:spacing w:line="360" w:lineRule="auto"/>
        <w:jc w:val="both"/>
        <w:rPr>
          <w:ins w:id="2222" w:author="Sala Juridica Profesores 02" w:date="2018-08-30T08:53:00Z"/>
          <w:del w:id="2223" w:author="JUAN FERNANDO MONTOYA CARVAJAL" w:date="2019-12-17T11:29:00Z"/>
          <w:rFonts w:ascii="Times New Roman" w:hAnsi="Times New Roman" w:cs="Times New Roman"/>
          <w:sz w:val="24"/>
          <w:szCs w:val="24"/>
          <w:rPrChange w:id="2224" w:author="JUAN FERNANDO MONTOYA CARVAJAL" w:date="2019-12-17T16:40:00Z">
            <w:rPr>
              <w:ins w:id="2225" w:author="Sala Juridica Profesores 02" w:date="2018-08-30T08:53:00Z"/>
              <w:del w:id="2226" w:author="JUAN FERNANDO MONTOYA CARVAJAL" w:date="2019-12-17T11:29:00Z"/>
              <w:rFonts w:ascii="Arial" w:hAnsi="Arial" w:cs="Arial"/>
              <w:sz w:val="24"/>
              <w:szCs w:val="24"/>
            </w:rPr>
          </w:rPrChange>
        </w:rPr>
      </w:pPr>
    </w:p>
    <w:p w14:paraId="090C3A99" w14:textId="5452C995" w:rsidR="006C17A3" w:rsidRPr="0054479B" w:rsidDel="00CB6126" w:rsidRDefault="00C101CD">
      <w:pPr>
        <w:spacing w:line="360" w:lineRule="auto"/>
        <w:jc w:val="both"/>
        <w:rPr>
          <w:del w:id="2227" w:author="JUAN FERNANDO MONTOYA CARVAJAL" w:date="2019-12-17T11:29:00Z"/>
          <w:rFonts w:ascii="Times New Roman" w:hAnsi="Times New Roman" w:cs="Times New Roman"/>
          <w:b/>
          <w:sz w:val="24"/>
          <w:szCs w:val="24"/>
          <w:rPrChange w:id="2228" w:author="JUAN FERNANDO MONTOYA CARVAJAL" w:date="2019-12-17T16:40:00Z">
            <w:rPr>
              <w:del w:id="2229" w:author="JUAN FERNANDO MONTOYA CARVAJAL" w:date="2019-12-17T11:29:00Z"/>
              <w:rFonts w:ascii="Arial" w:hAnsi="Arial" w:cs="Arial"/>
              <w:b/>
              <w:sz w:val="24"/>
              <w:szCs w:val="24"/>
            </w:rPr>
          </w:rPrChange>
        </w:rPr>
        <w:pPrChange w:id="2230" w:author="JUAN FERNANDO MONTOYA CARVAJAL" w:date="2019-12-17T15:26:00Z">
          <w:pPr>
            <w:spacing w:after="0" w:line="360" w:lineRule="auto"/>
            <w:jc w:val="both"/>
          </w:pPr>
        </w:pPrChange>
      </w:pPr>
      <w:del w:id="2231" w:author="JUAN FERNANDO MONTOYA CARVAJAL" w:date="2019-12-17T11:29:00Z">
        <w:r w:rsidRPr="0054479B" w:rsidDel="00CB6126">
          <w:rPr>
            <w:rFonts w:ascii="Times New Roman" w:hAnsi="Times New Roman" w:cs="Times New Roman"/>
            <w:sz w:val="24"/>
            <w:szCs w:val="24"/>
            <w:rPrChange w:id="2232" w:author="JUAN FERNANDO MONTOYA CARVAJAL" w:date="2019-12-17T16:40:00Z">
              <w:rPr>
                <w:rFonts w:ascii="Arial" w:hAnsi="Arial" w:cs="Arial"/>
                <w:sz w:val="24"/>
                <w:szCs w:val="24"/>
              </w:rPr>
            </w:rPrChange>
          </w:rPr>
          <w:delText xml:space="preserve">La categoría de proyectividad adquiere una importancia esencial en el carácter futurizo de la vida biográfica pues responde a la pregunta </w:delText>
        </w:r>
        <w:r w:rsidRPr="0054479B" w:rsidDel="00CB6126">
          <w:rPr>
            <w:rFonts w:ascii="Times New Roman" w:hAnsi="Times New Roman" w:cs="Times New Roman"/>
            <w:i/>
            <w:sz w:val="24"/>
            <w:szCs w:val="24"/>
            <w:lang w:val="es-MX"/>
            <w:rPrChange w:id="2233" w:author="JUAN FERNANDO MONTOYA CARVAJAL" w:date="2019-12-17T16:40:00Z">
              <w:rPr>
                <w:rFonts w:ascii="Arial" w:hAnsi="Arial" w:cs="Arial"/>
                <w:sz w:val="24"/>
                <w:szCs w:val="24"/>
                <w:lang w:val="es-MX"/>
              </w:rPr>
            </w:rPrChange>
          </w:rPr>
          <w:delText>`</w:delText>
        </w:r>
        <w:r w:rsidRPr="0054479B" w:rsidDel="00CB6126">
          <w:rPr>
            <w:rFonts w:ascii="Times New Roman" w:hAnsi="Times New Roman" w:cs="Times New Roman"/>
            <w:i/>
            <w:sz w:val="24"/>
            <w:szCs w:val="24"/>
            <w:rPrChange w:id="2234" w:author="JUAN FERNANDO MONTOYA CARVAJAL" w:date="2019-12-17T16:40:00Z">
              <w:rPr>
                <w:rFonts w:ascii="Arial" w:hAnsi="Arial" w:cs="Arial"/>
                <w:sz w:val="24"/>
                <w:szCs w:val="24"/>
              </w:rPr>
            </w:rPrChange>
          </w:rPr>
          <w:delText>¿qué va a ser de mí?´</w:delText>
        </w:r>
        <w:r w:rsidRPr="0054479B" w:rsidDel="00CB6126">
          <w:rPr>
            <w:rFonts w:ascii="Times New Roman" w:hAnsi="Times New Roman" w:cs="Times New Roman"/>
            <w:sz w:val="24"/>
            <w:szCs w:val="24"/>
            <w:rPrChange w:id="2235" w:author="JUAN FERNANDO MONTOYA CARVAJAL" w:date="2019-12-17T16:40:00Z">
              <w:rPr>
                <w:rFonts w:ascii="Arial" w:hAnsi="Arial" w:cs="Arial"/>
                <w:sz w:val="24"/>
                <w:szCs w:val="24"/>
              </w:rPr>
            </w:rPrChange>
          </w:rPr>
          <w:delText xml:space="preserve"> en las dos formas de instalaci</w:delText>
        </w:r>
      </w:del>
      <w:ins w:id="2236" w:author="Sala Juridica Profesores 02" w:date="2018-08-30T08:53:00Z">
        <w:del w:id="2237" w:author="JUAN FERNANDO MONTOYA CARVAJAL" w:date="2019-12-17T11:29:00Z">
          <w:r w:rsidRPr="0054479B" w:rsidDel="00CB6126">
            <w:rPr>
              <w:rFonts w:ascii="Times New Roman" w:hAnsi="Times New Roman" w:cs="Times New Roman"/>
              <w:sz w:val="24"/>
              <w:szCs w:val="24"/>
              <w:rPrChange w:id="2238" w:author="JUAN FERNANDO MONTOYA CARVAJAL" w:date="2019-12-17T16:40:00Z">
                <w:rPr>
                  <w:rFonts w:ascii="Arial" w:hAnsi="Arial" w:cs="Arial"/>
                  <w:sz w:val="24"/>
                  <w:szCs w:val="24"/>
                </w:rPr>
              </w:rPrChange>
            </w:rPr>
            <w:delText>ón</w:delText>
          </w:r>
        </w:del>
      </w:ins>
      <w:del w:id="2239" w:author="JUAN FERNANDO MONTOYA CARVAJAL" w:date="2019-12-17T11:29:00Z">
        <w:r w:rsidRPr="0054479B" w:rsidDel="00CB6126">
          <w:rPr>
            <w:rFonts w:ascii="Times New Roman" w:hAnsi="Times New Roman" w:cs="Times New Roman"/>
            <w:sz w:val="24"/>
            <w:szCs w:val="24"/>
            <w:rPrChange w:id="2240" w:author="JUAN FERNANDO MONTOYA CARVAJAL" w:date="2019-12-17T16:40:00Z">
              <w:rPr>
                <w:rFonts w:ascii="Arial" w:hAnsi="Arial" w:cs="Arial"/>
                <w:sz w:val="24"/>
                <w:szCs w:val="24"/>
              </w:rPr>
            </w:rPrChange>
          </w:rPr>
          <w:delText xml:space="preserve">ones: en la vida biológica del cuerpo que por ser vectorial “es como un proyectil biológico que avanza del nacimiento a la muerte, durante su vida” (Marías, 1983, </w:delText>
        </w:r>
      </w:del>
      <w:ins w:id="2241" w:author="Sala Juridica Profesores 02" w:date="2018-08-30T08:54:00Z">
        <w:del w:id="2242" w:author="JUAN FERNANDO MONTOYA CARVAJAL" w:date="2019-12-17T11:29:00Z">
          <w:r w:rsidRPr="0054479B" w:rsidDel="00CB6126">
            <w:rPr>
              <w:rFonts w:ascii="Times New Roman" w:hAnsi="Times New Roman" w:cs="Times New Roman"/>
              <w:sz w:val="24"/>
              <w:szCs w:val="24"/>
              <w:rPrChange w:id="2243" w:author="JUAN FERNANDO MONTOYA CARVAJAL" w:date="2019-12-17T16:40:00Z">
                <w:rPr>
                  <w:rFonts w:ascii="Arial" w:hAnsi="Arial" w:cs="Arial"/>
                  <w:sz w:val="24"/>
                  <w:szCs w:val="24"/>
                </w:rPr>
              </w:rPrChange>
            </w:rPr>
            <w:delText xml:space="preserve">pág. </w:delText>
          </w:r>
        </w:del>
      </w:ins>
      <w:del w:id="2244" w:author="JUAN FERNANDO MONTOYA CARVAJAL" w:date="2019-12-17T11:29:00Z">
        <w:r w:rsidRPr="0054479B" w:rsidDel="00CB6126">
          <w:rPr>
            <w:rFonts w:ascii="Times New Roman" w:hAnsi="Times New Roman" w:cs="Times New Roman"/>
            <w:sz w:val="24"/>
            <w:szCs w:val="24"/>
            <w:rPrChange w:id="2245" w:author="JUAN FERNANDO MONTOYA CARVAJAL" w:date="2019-12-17T16:40:00Z">
              <w:rPr>
                <w:rFonts w:ascii="Arial" w:hAnsi="Arial" w:cs="Arial"/>
                <w:sz w:val="24"/>
                <w:szCs w:val="24"/>
              </w:rPr>
            </w:rPrChange>
          </w:rPr>
          <w:delText xml:space="preserve">117), y en la vida biográfica de la vida personal que determina los proyectos propios de la vida. En efecto, la vida biológica es estructura empírica, cerrada, programada y determinada, pero como vida biográfica es abierta, dinámica y siempre proyectada hacia el futuro. En este sentido, “conceptos […] tales como instalación y </w:delText>
        </w:r>
        <w:r w:rsidRPr="0054479B" w:rsidDel="00CB6126">
          <w:rPr>
            <w:rFonts w:ascii="Times New Roman" w:hAnsi="Times New Roman" w:cs="Times New Roman"/>
            <w:i/>
            <w:sz w:val="24"/>
            <w:szCs w:val="24"/>
            <w:rPrChange w:id="2246" w:author="JUAN FERNANDO MONTOYA CARVAJAL" w:date="2019-12-17T16:40:00Z">
              <w:rPr>
                <w:rFonts w:ascii="Arial" w:hAnsi="Arial" w:cs="Arial"/>
                <w:i/>
                <w:sz w:val="24"/>
                <w:szCs w:val="24"/>
              </w:rPr>
            </w:rPrChange>
          </w:rPr>
          <w:delText>vector, proyectivo y futurizo</w:delText>
        </w:r>
        <w:r w:rsidRPr="0054479B" w:rsidDel="00CB6126">
          <w:rPr>
            <w:rFonts w:ascii="Times New Roman" w:hAnsi="Times New Roman" w:cs="Times New Roman"/>
            <w:sz w:val="24"/>
            <w:szCs w:val="24"/>
            <w:rPrChange w:id="2247" w:author="JUAN FERNANDO MONTOYA CARVAJAL" w:date="2019-12-17T16:40:00Z">
              <w:rPr>
                <w:rFonts w:ascii="Arial" w:hAnsi="Arial" w:cs="Arial"/>
                <w:sz w:val="24"/>
                <w:szCs w:val="24"/>
              </w:rPr>
            </w:rPrChange>
          </w:rPr>
          <w:delText xml:space="preserve"> hay que personalizarlos y `ahí es donde surge la persona´”(Restrepo, 2014, </w:delText>
        </w:r>
      </w:del>
      <w:ins w:id="2248" w:author="Sala Juridica Profesores 02" w:date="2018-08-30T08:54:00Z">
        <w:del w:id="2249" w:author="JUAN FERNANDO MONTOYA CARVAJAL" w:date="2019-12-17T11:29:00Z">
          <w:r w:rsidRPr="0054479B" w:rsidDel="00CB6126">
            <w:rPr>
              <w:rFonts w:ascii="Times New Roman" w:hAnsi="Times New Roman" w:cs="Times New Roman"/>
              <w:sz w:val="24"/>
              <w:szCs w:val="24"/>
              <w:rPrChange w:id="2250" w:author="JUAN FERNANDO MONTOYA CARVAJAL" w:date="2019-12-17T16:40:00Z">
                <w:rPr>
                  <w:rFonts w:ascii="Arial" w:hAnsi="Arial" w:cs="Arial"/>
                  <w:sz w:val="24"/>
                  <w:szCs w:val="24"/>
                </w:rPr>
              </w:rPrChange>
            </w:rPr>
            <w:delText xml:space="preserve">pág. </w:delText>
          </w:r>
        </w:del>
      </w:ins>
      <w:del w:id="2251" w:author="JUAN FERNANDO MONTOYA CARVAJAL" w:date="2019-12-17T11:29:00Z">
        <w:r w:rsidRPr="0054479B" w:rsidDel="00CB6126">
          <w:rPr>
            <w:rFonts w:ascii="Times New Roman" w:hAnsi="Times New Roman" w:cs="Times New Roman"/>
            <w:sz w:val="24"/>
            <w:szCs w:val="24"/>
            <w:rPrChange w:id="2252" w:author="JUAN FERNANDO MONTOYA CARVAJAL" w:date="2019-12-17T16:40:00Z">
              <w:rPr>
                <w:rFonts w:ascii="Arial" w:hAnsi="Arial" w:cs="Arial"/>
                <w:sz w:val="24"/>
                <w:szCs w:val="24"/>
              </w:rPr>
            </w:rPrChange>
          </w:rPr>
          <w:delText>190).</w:delText>
        </w:r>
      </w:del>
    </w:p>
    <w:p w14:paraId="3530A366" w14:textId="070C3E5C" w:rsidR="006C17A3" w:rsidRPr="0054479B" w:rsidDel="00CB6126" w:rsidRDefault="006C17A3">
      <w:pPr>
        <w:spacing w:line="360" w:lineRule="auto"/>
        <w:jc w:val="both"/>
        <w:rPr>
          <w:ins w:id="2253" w:author="Sala Juridica Profesores 02" w:date="2018-08-30T08:54:00Z"/>
          <w:del w:id="2254" w:author="JUAN FERNANDO MONTOYA CARVAJAL" w:date="2019-12-17T11:29:00Z"/>
          <w:rFonts w:ascii="Times New Roman" w:hAnsi="Times New Roman" w:cs="Times New Roman"/>
          <w:sz w:val="24"/>
          <w:szCs w:val="24"/>
          <w:rPrChange w:id="2255" w:author="JUAN FERNANDO MONTOYA CARVAJAL" w:date="2019-12-17T16:40:00Z">
            <w:rPr>
              <w:ins w:id="2256" w:author="Sala Juridica Profesores 02" w:date="2018-08-30T08:54:00Z"/>
              <w:del w:id="2257" w:author="JUAN FERNANDO MONTOYA CARVAJAL" w:date="2019-12-17T11:29:00Z"/>
              <w:rFonts w:ascii="Arial" w:hAnsi="Arial" w:cs="Arial"/>
              <w:sz w:val="24"/>
              <w:szCs w:val="24"/>
            </w:rPr>
          </w:rPrChange>
        </w:rPr>
      </w:pPr>
    </w:p>
    <w:p w14:paraId="25F95327" w14:textId="38E088F9" w:rsidR="006C17A3" w:rsidRPr="0054479B" w:rsidDel="00CB6126" w:rsidRDefault="00C101CD">
      <w:pPr>
        <w:spacing w:line="360" w:lineRule="auto"/>
        <w:jc w:val="both"/>
        <w:rPr>
          <w:del w:id="2258" w:author="JUAN FERNANDO MONTOYA CARVAJAL" w:date="2019-12-17T11:29:00Z"/>
          <w:rFonts w:ascii="Times New Roman" w:hAnsi="Times New Roman" w:cs="Times New Roman"/>
          <w:b/>
          <w:sz w:val="24"/>
          <w:szCs w:val="24"/>
          <w:rPrChange w:id="2259" w:author="JUAN FERNANDO MONTOYA CARVAJAL" w:date="2019-12-17T16:40:00Z">
            <w:rPr>
              <w:del w:id="2260" w:author="JUAN FERNANDO MONTOYA CARVAJAL" w:date="2019-12-17T11:29:00Z"/>
              <w:rFonts w:ascii="Arial" w:hAnsi="Arial" w:cs="Arial"/>
              <w:b/>
              <w:sz w:val="24"/>
              <w:szCs w:val="24"/>
            </w:rPr>
          </w:rPrChange>
        </w:rPr>
        <w:pPrChange w:id="2261" w:author="JUAN FERNANDO MONTOYA CARVAJAL" w:date="2019-12-17T15:26:00Z">
          <w:pPr>
            <w:spacing w:after="0" w:line="360" w:lineRule="auto"/>
            <w:jc w:val="both"/>
          </w:pPr>
        </w:pPrChange>
      </w:pPr>
      <w:del w:id="2262" w:author="JUAN FERNANDO MONTOYA CARVAJAL" w:date="2019-12-17T11:29:00Z">
        <w:r w:rsidRPr="0054479B" w:rsidDel="00CB6126">
          <w:rPr>
            <w:rFonts w:ascii="Times New Roman" w:hAnsi="Times New Roman" w:cs="Times New Roman"/>
            <w:b/>
            <w:sz w:val="24"/>
            <w:szCs w:val="24"/>
            <w:rPrChange w:id="2263" w:author="JUAN FERNANDO MONTOYA CARVAJAL" w:date="2019-12-17T16:40:00Z">
              <w:rPr>
                <w:rFonts w:ascii="Arial" w:hAnsi="Arial" w:cs="Arial"/>
                <w:b/>
                <w:sz w:val="24"/>
                <w:szCs w:val="24"/>
              </w:rPr>
            </w:rPrChange>
          </w:rPr>
          <w:delText>La medicina paliativa como respuesta a los dilemas de conciencia a la eutanasia</w:delText>
        </w:r>
      </w:del>
    </w:p>
    <w:p w14:paraId="68F7C380" w14:textId="66BCEBDD" w:rsidR="006C17A3" w:rsidRPr="0054479B" w:rsidRDefault="00C101CD">
      <w:pPr>
        <w:spacing w:line="360" w:lineRule="auto"/>
        <w:jc w:val="both"/>
        <w:rPr>
          <w:rFonts w:ascii="Times New Roman" w:hAnsi="Times New Roman" w:cs="Times New Roman"/>
          <w:sz w:val="24"/>
          <w:szCs w:val="24"/>
          <w:rPrChange w:id="2264" w:author="JUAN FERNANDO MONTOYA CARVAJAL" w:date="2019-12-17T16:40:00Z">
            <w:rPr>
              <w:rFonts w:ascii="Arial" w:hAnsi="Arial" w:cs="Arial"/>
              <w:sz w:val="24"/>
              <w:szCs w:val="24"/>
            </w:rPr>
          </w:rPrChange>
        </w:rPr>
      </w:pPr>
      <w:del w:id="2265" w:author="JUAN FERNANDO MONTOYA CARVAJAL" w:date="2019-12-17T11:29:00Z">
        <w:r w:rsidRPr="0054479B" w:rsidDel="00CB6126">
          <w:rPr>
            <w:rFonts w:ascii="Times New Roman" w:hAnsi="Times New Roman" w:cs="Times New Roman"/>
            <w:sz w:val="24"/>
            <w:szCs w:val="24"/>
            <w:rPrChange w:id="2266" w:author="JUAN FERNANDO MONTOYA CARVAJAL" w:date="2019-12-17T16:40:00Z">
              <w:rPr>
                <w:rFonts w:ascii="Arial" w:hAnsi="Arial" w:cs="Arial"/>
                <w:sz w:val="24"/>
                <w:szCs w:val="24"/>
              </w:rPr>
            </w:rPrChange>
          </w:rPr>
          <w:delText xml:space="preserve"> Hans Jonas, plantea que el verdadero problema de la eutanasia no radica en un nuevo derecho a morir, sino en la tecnología médica (ingeniería biomédica) que ha retrasado la muerte (distanasia) con el único fin de mantener el organismo en marcha, pero sin una luz de esperanza, lo que deviene en dolor y sufrimiento. D</w:delText>
        </w:r>
      </w:del>
      <w:del w:id="2267" w:author="JUAN FERNANDO MONTOYA CARVAJAL" w:date="2019-12-17T11:30:00Z">
        <w:r w:rsidRPr="0054479B" w:rsidDel="00CB6126">
          <w:rPr>
            <w:rFonts w:ascii="Times New Roman" w:hAnsi="Times New Roman" w:cs="Times New Roman"/>
            <w:sz w:val="24"/>
            <w:szCs w:val="24"/>
            <w:rPrChange w:id="2268" w:author="JUAN FERNANDO MONTOYA CARVAJAL" w:date="2019-12-17T16:40:00Z">
              <w:rPr>
                <w:rFonts w:ascii="Arial" w:hAnsi="Arial" w:cs="Arial"/>
                <w:sz w:val="24"/>
                <w:szCs w:val="24"/>
              </w:rPr>
            </w:rPrChange>
          </w:rPr>
          <w:delText xml:space="preserve">ice </w:delText>
        </w:r>
      </w:del>
      <w:r w:rsidRPr="0054479B">
        <w:rPr>
          <w:rFonts w:ascii="Times New Roman" w:hAnsi="Times New Roman" w:cs="Times New Roman"/>
          <w:sz w:val="24"/>
          <w:szCs w:val="24"/>
          <w:rPrChange w:id="2269" w:author="JUAN FERNANDO MONTOYA CARVAJAL" w:date="2019-12-17T16:40:00Z">
            <w:rPr>
              <w:rFonts w:ascii="Arial" w:hAnsi="Arial" w:cs="Arial"/>
              <w:sz w:val="24"/>
              <w:szCs w:val="24"/>
            </w:rPr>
          </w:rPrChange>
        </w:rPr>
        <w:t xml:space="preserve">Jonas (2014): </w:t>
      </w:r>
    </w:p>
    <w:p w14:paraId="0413F885" w14:textId="77777777" w:rsidR="006C17A3" w:rsidRPr="0054479B" w:rsidRDefault="00C101CD">
      <w:pPr>
        <w:spacing w:line="360" w:lineRule="auto"/>
        <w:ind w:left="1416" w:firstLine="24"/>
        <w:jc w:val="both"/>
        <w:rPr>
          <w:rFonts w:ascii="Times New Roman" w:hAnsi="Times New Roman" w:cs="Times New Roman"/>
          <w:sz w:val="24"/>
          <w:szCs w:val="24"/>
          <w:rPrChange w:id="2270" w:author="JUAN FERNANDO MONTOYA CARVAJAL" w:date="2019-12-17T16:40:00Z">
            <w:rPr>
              <w:rFonts w:ascii="Arial" w:hAnsi="Arial" w:cs="Arial"/>
              <w:sz w:val="24"/>
              <w:szCs w:val="24"/>
            </w:rPr>
          </w:rPrChange>
        </w:rPr>
        <w:pPrChange w:id="2271" w:author="Sala Juridica Profesores 02" w:date="2018-08-30T08:55:00Z">
          <w:pPr>
            <w:spacing w:line="360" w:lineRule="auto"/>
            <w:ind w:left="708"/>
            <w:jc w:val="both"/>
          </w:pPr>
        </w:pPrChange>
      </w:pPr>
      <w:r w:rsidRPr="0054479B">
        <w:rPr>
          <w:rFonts w:ascii="Times New Roman" w:hAnsi="Times New Roman" w:cs="Times New Roman"/>
          <w:sz w:val="24"/>
          <w:szCs w:val="24"/>
          <w:rPrChange w:id="2272" w:author="JUAN FERNANDO MONTOYA CARVAJAL" w:date="2019-12-17T16:40:00Z">
            <w:rPr>
              <w:rFonts w:ascii="Arial" w:hAnsi="Arial" w:cs="Arial"/>
              <w:sz w:val="24"/>
              <w:szCs w:val="24"/>
            </w:rPr>
          </w:rPrChange>
        </w:rPr>
        <w:t>El verdadero problema es este: la moderna tecnología médica, incluso si no puede curar, aliviar o comprar un plazo adicional de vida […], sí puede retrasar de múltiples maneras el final más allá del punto en el que la vida así prolongada le merezca la pena al paciente […]</w:t>
      </w:r>
      <w:ins w:id="2273" w:author="Sala Juridica Profesores 02" w:date="2018-08-30T08:56:00Z">
        <w:r w:rsidRPr="0054479B">
          <w:rPr>
            <w:rFonts w:ascii="Times New Roman" w:hAnsi="Times New Roman" w:cs="Times New Roman"/>
            <w:sz w:val="24"/>
            <w:szCs w:val="24"/>
            <w:rPrChange w:id="2274" w:author="JUAN FERNANDO MONTOYA CARVAJAL" w:date="2019-12-17T16:40:00Z">
              <w:rPr>
                <w:rFonts w:ascii="Arial" w:hAnsi="Arial" w:cs="Arial"/>
                <w:sz w:val="24"/>
                <w:szCs w:val="24"/>
              </w:rPr>
            </w:rPrChange>
          </w:rPr>
          <w:t>.</w:t>
        </w:r>
      </w:ins>
      <w:r w:rsidRPr="0054479B">
        <w:rPr>
          <w:rFonts w:ascii="Times New Roman" w:hAnsi="Times New Roman" w:cs="Times New Roman"/>
          <w:sz w:val="24"/>
          <w:szCs w:val="24"/>
          <w:rPrChange w:id="2275" w:author="JUAN FERNANDO MONTOYA CARVAJAL" w:date="2019-12-17T16:40:00Z">
            <w:rPr>
              <w:rFonts w:ascii="Arial" w:hAnsi="Arial" w:cs="Arial"/>
              <w:sz w:val="24"/>
              <w:szCs w:val="24"/>
            </w:rPr>
          </w:rPrChange>
        </w:rPr>
        <w:t xml:space="preserve"> Con los desarrollos médicos indicados parece haber saltado a la palestra un nuevo “derecho a morir” […]</w:t>
      </w:r>
      <w:ins w:id="2276" w:author="Sala Juridica Profesores 02" w:date="2018-08-30T08:56:00Z">
        <w:r w:rsidRPr="0054479B">
          <w:rPr>
            <w:rFonts w:ascii="Times New Roman" w:hAnsi="Times New Roman" w:cs="Times New Roman"/>
            <w:sz w:val="24"/>
            <w:szCs w:val="24"/>
            <w:rPrChange w:id="2277" w:author="JUAN FERNANDO MONTOYA CARVAJAL" w:date="2019-12-17T16:40:00Z">
              <w:rPr>
                <w:rFonts w:ascii="Arial" w:hAnsi="Arial" w:cs="Arial"/>
                <w:sz w:val="24"/>
                <w:szCs w:val="24"/>
              </w:rPr>
            </w:rPrChange>
          </w:rPr>
          <w:t>.</w:t>
        </w:r>
      </w:ins>
      <w:r w:rsidRPr="0054479B">
        <w:rPr>
          <w:rFonts w:ascii="Times New Roman" w:hAnsi="Times New Roman" w:cs="Times New Roman"/>
          <w:sz w:val="24"/>
          <w:szCs w:val="24"/>
          <w:rPrChange w:id="2278" w:author="JUAN FERNANDO MONTOYA CARVAJAL" w:date="2019-12-17T16:40:00Z">
            <w:rPr>
              <w:rFonts w:ascii="Arial" w:hAnsi="Arial" w:cs="Arial"/>
              <w:sz w:val="24"/>
              <w:szCs w:val="24"/>
            </w:rPr>
          </w:rPrChange>
        </w:rPr>
        <w:t xml:space="preserve"> Y este derecho subyace a todas luces al derecho general de aceptar o rechazar el tratamiento</w:t>
      </w:r>
      <w:ins w:id="2279" w:author="Sala Juridica Profesores 02" w:date="2018-08-30T08:56:00Z">
        <w:r w:rsidRPr="0054479B">
          <w:rPr>
            <w:rFonts w:ascii="Times New Roman" w:hAnsi="Times New Roman" w:cs="Times New Roman"/>
            <w:sz w:val="24"/>
            <w:szCs w:val="24"/>
            <w:rPrChange w:id="2280" w:author="JUAN FERNANDO MONTOYA CARVAJAL" w:date="2019-12-17T16:40:00Z">
              <w:rPr>
                <w:rFonts w:ascii="Arial" w:hAnsi="Arial" w:cs="Arial"/>
                <w:sz w:val="24"/>
                <w:szCs w:val="24"/>
              </w:rPr>
            </w:rPrChange>
          </w:rPr>
          <w:t>.</w:t>
        </w:r>
      </w:ins>
      <w:r w:rsidRPr="0054479B">
        <w:rPr>
          <w:rFonts w:ascii="Times New Roman" w:hAnsi="Times New Roman" w:cs="Times New Roman"/>
          <w:sz w:val="24"/>
          <w:szCs w:val="24"/>
          <w:rPrChange w:id="2281" w:author="JUAN FERNANDO MONTOYA CARVAJAL" w:date="2019-12-17T16:40:00Z">
            <w:rPr>
              <w:rFonts w:ascii="Arial" w:hAnsi="Arial" w:cs="Arial"/>
              <w:sz w:val="24"/>
              <w:szCs w:val="24"/>
            </w:rPr>
          </w:rPrChange>
        </w:rPr>
        <w:t xml:space="preserve"> (</w:t>
      </w:r>
      <w:ins w:id="2282" w:author="Sala Juridica Profesores 02" w:date="2018-08-30T08:55:00Z">
        <w:r w:rsidRPr="0054479B">
          <w:rPr>
            <w:rFonts w:ascii="Times New Roman" w:hAnsi="Times New Roman" w:cs="Times New Roman"/>
            <w:sz w:val="24"/>
            <w:szCs w:val="24"/>
            <w:rPrChange w:id="2283" w:author="JUAN FERNANDO MONTOYA CARVAJAL" w:date="2019-12-17T16:40:00Z">
              <w:rPr>
                <w:rFonts w:ascii="Arial" w:hAnsi="Arial" w:cs="Arial"/>
                <w:sz w:val="24"/>
                <w:szCs w:val="24"/>
              </w:rPr>
            </w:rPrChange>
          </w:rPr>
          <w:t xml:space="preserve">2014, págs. </w:t>
        </w:r>
      </w:ins>
      <w:r w:rsidRPr="0054479B">
        <w:rPr>
          <w:rFonts w:ascii="Times New Roman" w:hAnsi="Times New Roman" w:cs="Times New Roman"/>
          <w:sz w:val="24"/>
          <w:szCs w:val="24"/>
          <w:rPrChange w:id="2284" w:author="JUAN FERNANDO MONTOYA CARVAJAL" w:date="2019-12-17T16:40:00Z">
            <w:rPr>
              <w:rFonts w:ascii="Arial" w:hAnsi="Arial" w:cs="Arial"/>
              <w:sz w:val="24"/>
              <w:szCs w:val="24"/>
            </w:rPr>
          </w:rPrChange>
        </w:rPr>
        <w:t>160-161).</w:t>
      </w:r>
    </w:p>
    <w:p w14:paraId="0D31B2D4" w14:textId="67C01E18" w:rsidR="006C17A3" w:rsidRPr="0054479B" w:rsidRDefault="001169F8">
      <w:pPr>
        <w:spacing w:line="360" w:lineRule="auto"/>
        <w:ind w:firstLine="708"/>
        <w:jc w:val="both"/>
        <w:rPr>
          <w:del w:id="2285" w:author="Sala Juridica Profesores 02" w:date="2018-08-30T09:03:00Z"/>
          <w:rFonts w:ascii="Times New Roman" w:hAnsi="Times New Roman" w:cs="Times New Roman"/>
          <w:sz w:val="24"/>
          <w:szCs w:val="24"/>
          <w:rPrChange w:id="2286" w:author="JUAN FERNANDO MONTOYA CARVAJAL" w:date="2019-12-17T16:40:00Z">
            <w:rPr>
              <w:del w:id="2287" w:author="Sala Juridica Profesores 02" w:date="2018-08-30T09:03:00Z"/>
              <w:rFonts w:ascii="Arial" w:hAnsi="Arial" w:cs="Arial"/>
              <w:sz w:val="24"/>
              <w:szCs w:val="24"/>
            </w:rPr>
          </w:rPrChange>
        </w:rPr>
        <w:pPrChange w:id="2288" w:author="Sala Juridica Profesores 02" w:date="2018-08-30T09:03:00Z">
          <w:pPr>
            <w:spacing w:line="360" w:lineRule="auto"/>
            <w:jc w:val="both"/>
          </w:pPr>
        </w:pPrChange>
      </w:pPr>
      <w:ins w:id="2289" w:author="JUAN FERNANDO MONTOYA CARVAJAL" w:date="2019-12-17T11:40:00Z">
        <w:r w:rsidRPr="0054479B">
          <w:rPr>
            <w:rFonts w:ascii="Times New Roman" w:hAnsi="Times New Roman" w:cs="Times New Roman"/>
            <w:sz w:val="24"/>
            <w:szCs w:val="24"/>
            <w:rPrChange w:id="2290" w:author="JUAN FERNANDO MONTOYA CARVAJAL" w:date="2019-12-17T16:40:00Z">
              <w:rPr>
                <w:rFonts w:ascii="Arial" w:hAnsi="Arial" w:cs="Arial"/>
                <w:sz w:val="24"/>
                <w:szCs w:val="24"/>
              </w:rPr>
            </w:rPrChange>
          </w:rPr>
          <w:t xml:space="preserve">Los gráficos </w:t>
        </w:r>
      </w:ins>
      <w:ins w:id="2291" w:author="JUAN FERNANDO MONTOYA CARVAJAL" w:date="2019-12-17T11:53:00Z">
        <w:r w:rsidR="00FA5B6D" w:rsidRPr="0054479B">
          <w:rPr>
            <w:rFonts w:ascii="Times New Roman" w:hAnsi="Times New Roman" w:cs="Times New Roman"/>
            <w:sz w:val="24"/>
            <w:szCs w:val="24"/>
            <w:rPrChange w:id="2292" w:author="JUAN FERNANDO MONTOYA CARVAJAL" w:date="2019-12-17T16:40:00Z">
              <w:rPr>
                <w:rFonts w:ascii="Arial" w:hAnsi="Arial" w:cs="Arial"/>
                <w:sz w:val="24"/>
                <w:szCs w:val="24"/>
              </w:rPr>
            </w:rPrChange>
          </w:rPr>
          <w:t>se nombran arriba y desde la izquierda.</w:t>
        </w:r>
      </w:ins>
      <w:ins w:id="2293" w:author="JUAN FERNANDO MONTOYA CARVAJAL" w:date="2019-12-17T13:55:00Z">
        <w:r w:rsidR="002C11BD" w:rsidRPr="0054479B">
          <w:rPr>
            <w:rFonts w:ascii="Times New Roman" w:hAnsi="Times New Roman" w:cs="Times New Roman"/>
            <w:sz w:val="24"/>
            <w:szCs w:val="24"/>
            <w:rPrChange w:id="2294" w:author="JUAN FERNANDO MONTOYA CARVAJAL" w:date="2019-12-17T16:40:00Z">
              <w:rPr>
                <w:rFonts w:ascii="Arial" w:hAnsi="Arial" w:cs="Arial"/>
                <w:sz w:val="24"/>
                <w:szCs w:val="24"/>
              </w:rPr>
            </w:rPrChange>
          </w:rPr>
          <w:t xml:space="preserve"> El nombre debe ser breve y claro.</w:t>
        </w:r>
      </w:ins>
      <w:ins w:id="2295" w:author="JUAN FERNANDO MONTOYA CARVAJAL" w:date="2019-12-17T11:53:00Z">
        <w:r w:rsidR="00FA5B6D" w:rsidRPr="0054479B">
          <w:rPr>
            <w:rFonts w:ascii="Times New Roman" w:hAnsi="Times New Roman" w:cs="Times New Roman"/>
            <w:sz w:val="24"/>
            <w:szCs w:val="24"/>
            <w:rPrChange w:id="2296" w:author="JUAN FERNANDO MONTOYA CARVAJAL" w:date="2019-12-17T16:40:00Z">
              <w:rPr>
                <w:rFonts w:ascii="Arial" w:hAnsi="Arial" w:cs="Arial"/>
                <w:sz w:val="24"/>
                <w:szCs w:val="24"/>
              </w:rPr>
            </w:rPrChange>
          </w:rPr>
          <w:t xml:space="preserve"> La fuente en la parte inferior. En el caso de ser elaborada por el autor se escribe </w:t>
        </w:r>
        <w:r w:rsidR="00FA5B6D" w:rsidRPr="0054479B">
          <w:rPr>
            <w:rFonts w:ascii="Times New Roman" w:hAnsi="Times New Roman" w:cs="Times New Roman"/>
            <w:b/>
            <w:bCs/>
            <w:sz w:val="24"/>
            <w:szCs w:val="24"/>
            <w:rPrChange w:id="2297" w:author="JUAN FERNANDO MONTOYA CARVAJAL" w:date="2019-12-17T16:40:00Z">
              <w:rPr>
                <w:rFonts w:ascii="Arial" w:hAnsi="Arial" w:cs="Arial"/>
                <w:sz w:val="24"/>
                <w:szCs w:val="24"/>
              </w:rPr>
            </w:rPrChange>
          </w:rPr>
          <w:t>Fuente</w:t>
        </w:r>
      </w:ins>
      <w:ins w:id="2298" w:author="JUAN FERNANDO MONTOYA CARVAJAL" w:date="2019-12-17T11:54:00Z">
        <w:r w:rsidR="00FA5B6D" w:rsidRPr="0054479B">
          <w:rPr>
            <w:rFonts w:ascii="Times New Roman" w:hAnsi="Times New Roman" w:cs="Times New Roman"/>
            <w:sz w:val="24"/>
            <w:szCs w:val="24"/>
            <w:rPrChange w:id="2299" w:author="JUAN FERNANDO MONTOYA CARVAJAL" w:date="2019-12-17T16:40:00Z">
              <w:rPr>
                <w:rFonts w:ascii="Arial" w:hAnsi="Arial" w:cs="Arial"/>
                <w:sz w:val="24"/>
                <w:szCs w:val="24"/>
              </w:rPr>
            </w:rPrChange>
          </w:rPr>
          <w:t>: elaborada por autor</w:t>
        </w:r>
      </w:ins>
      <w:ins w:id="2300" w:author="JUAN FERNANDO MONTOYA CARVAJAL" w:date="2019-12-17T11:53:00Z">
        <w:r w:rsidR="00FA5B6D" w:rsidRPr="0054479B">
          <w:rPr>
            <w:rFonts w:ascii="Times New Roman" w:hAnsi="Times New Roman" w:cs="Times New Roman"/>
            <w:sz w:val="24"/>
            <w:szCs w:val="24"/>
            <w:rPrChange w:id="2301" w:author="JUAN FERNANDO MONTOYA CARVAJAL" w:date="2019-12-17T16:40:00Z">
              <w:rPr>
                <w:rFonts w:ascii="Arial" w:hAnsi="Arial" w:cs="Arial"/>
                <w:sz w:val="24"/>
                <w:szCs w:val="24"/>
              </w:rPr>
            </w:rPrChange>
          </w:rPr>
          <w:t xml:space="preserve"> </w:t>
        </w:r>
      </w:ins>
      <w:del w:id="2302" w:author="JUAN FERNANDO MONTOYA CARVAJAL" w:date="2019-12-17T11:40:00Z">
        <w:r w:rsidR="00C101CD" w:rsidRPr="0054479B" w:rsidDel="001169F8">
          <w:rPr>
            <w:rFonts w:ascii="Times New Roman" w:hAnsi="Times New Roman" w:cs="Times New Roman"/>
            <w:sz w:val="24"/>
            <w:szCs w:val="24"/>
            <w:rPrChange w:id="2303" w:author="JUAN FERNANDO MONTOYA CARVAJAL" w:date="2019-12-17T16:40:00Z">
              <w:rPr>
                <w:rFonts w:ascii="Arial" w:hAnsi="Arial" w:cs="Arial"/>
                <w:sz w:val="24"/>
                <w:szCs w:val="24"/>
              </w:rPr>
            </w:rPrChange>
          </w:rPr>
          <w:delText>E</w:delText>
        </w:r>
      </w:del>
      <w:del w:id="2304" w:author="JUAN FERNANDO MONTOYA CARVAJAL" w:date="2019-12-17T11:53:00Z">
        <w:r w:rsidR="00C101CD" w:rsidRPr="0054479B" w:rsidDel="00FA5B6D">
          <w:rPr>
            <w:rFonts w:ascii="Times New Roman" w:hAnsi="Times New Roman" w:cs="Times New Roman"/>
            <w:sz w:val="24"/>
            <w:szCs w:val="24"/>
            <w:rPrChange w:id="2305" w:author="JUAN FERNANDO MONTOYA CARVAJAL" w:date="2019-12-17T16:40:00Z">
              <w:rPr>
                <w:rFonts w:ascii="Arial" w:hAnsi="Arial" w:cs="Arial"/>
                <w:sz w:val="24"/>
                <w:szCs w:val="24"/>
              </w:rPr>
            </w:rPrChange>
          </w:rPr>
          <w:delText>n efecto, el juego entre conciencia y ley emergen en los años ´70 en países que legalizan la eutanasia, con los casos clásicos de Alkamar y Shonheim (1984) en Holanda, y los de Karen A. Quinlan (1985) y  Nancy</w:delText>
        </w:r>
      </w:del>
      <w:ins w:id="2306" w:author="Sala Juridica Profesores 02" w:date="2018-08-30T09:49:00Z">
        <w:del w:id="2307" w:author="JUAN FERNANDO MONTOYA CARVAJAL" w:date="2019-12-17T11:53:00Z">
          <w:r w:rsidR="00C101CD" w:rsidRPr="0054479B" w:rsidDel="00FA5B6D">
            <w:rPr>
              <w:rFonts w:ascii="Times New Roman" w:hAnsi="Times New Roman" w:cs="Times New Roman"/>
              <w:sz w:val="24"/>
              <w:szCs w:val="24"/>
              <w:rPrChange w:id="2308" w:author="JUAN FERNANDO MONTOYA CARVAJAL" w:date="2019-12-17T16:40:00Z">
                <w:rPr>
                  <w:rFonts w:ascii="Arial" w:hAnsi="Arial" w:cs="Arial"/>
                  <w:sz w:val="24"/>
                  <w:szCs w:val="24"/>
                </w:rPr>
              </w:rPrChange>
            </w:rPr>
            <w:delText>y Nancy</w:delText>
          </w:r>
        </w:del>
      </w:ins>
      <w:del w:id="2309" w:author="JUAN FERNANDO MONTOYA CARVAJAL" w:date="2019-12-17T11:53:00Z">
        <w:r w:rsidR="00C101CD" w:rsidRPr="0054479B" w:rsidDel="00FA5B6D">
          <w:rPr>
            <w:rFonts w:ascii="Times New Roman" w:hAnsi="Times New Roman" w:cs="Times New Roman"/>
            <w:sz w:val="24"/>
            <w:szCs w:val="24"/>
            <w:rPrChange w:id="2310" w:author="JUAN FERNANDO MONTOYA CARVAJAL" w:date="2019-12-17T16:40:00Z">
              <w:rPr>
                <w:rFonts w:ascii="Arial" w:hAnsi="Arial" w:cs="Arial"/>
                <w:sz w:val="24"/>
                <w:szCs w:val="24"/>
              </w:rPr>
            </w:rPrChange>
          </w:rPr>
          <w:delText xml:space="preserve"> B. Cruzan (1990) en EE.UU. En este sentido, los conflictos de conciencia a la eutanasia responden en su mayoría a motivos vinculados, o bien con los avances biomédicos que prolongan la muerte con soportes vitales, </w:delText>
        </w:r>
      </w:del>
      <w:ins w:id="2311" w:author="Sala Juridica Profesores 02" w:date="2018-08-30T09:00:00Z">
        <w:del w:id="2312" w:author="JUAN FERNANDO MONTOYA CARVAJAL" w:date="2019-12-17T11:53:00Z">
          <w:r w:rsidR="00C101CD" w:rsidRPr="0054479B" w:rsidDel="00FA5B6D">
            <w:rPr>
              <w:rFonts w:ascii="Times New Roman" w:hAnsi="Times New Roman" w:cs="Times New Roman"/>
              <w:sz w:val="24"/>
              <w:szCs w:val="24"/>
              <w:rPrChange w:id="2313" w:author="JUAN FERNANDO MONTOYA CARVAJAL" w:date="2019-12-17T16:40:00Z">
                <w:rPr>
                  <w:rFonts w:ascii="Arial" w:hAnsi="Arial" w:cs="Arial"/>
                  <w:sz w:val="24"/>
                  <w:szCs w:val="24"/>
                </w:rPr>
              </w:rPrChange>
            </w:rPr>
            <w:delText xml:space="preserve">con </w:delText>
          </w:r>
        </w:del>
      </w:ins>
      <w:del w:id="2314" w:author="JUAN FERNANDO MONTOYA CARVAJAL" w:date="2019-12-17T11:53:00Z">
        <w:r w:rsidR="00C101CD" w:rsidRPr="0054479B" w:rsidDel="00FA5B6D">
          <w:rPr>
            <w:rFonts w:ascii="Times New Roman" w:hAnsi="Times New Roman" w:cs="Times New Roman"/>
            <w:sz w:val="24"/>
            <w:szCs w:val="24"/>
            <w:rPrChange w:id="2315" w:author="JUAN FERNANDO MONTOYA CARVAJAL" w:date="2019-12-17T16:40:00Z">
              <w:rPr>
                <w:rFonts w:ascii="Arial" w:hAnsi="Arial" w:cs="Arial"/>
                <w:sz w:val="24"/>
                <w:szCs w:val="24"/>
                <w:highlight w:val="green"/>
              </w:rPr>
            </w:rPrChange>
          </w:rPr>
          <w:delText xml:space="preserve">fármacos y/o tratamientos fútiles </w:delText>
        </w:r>
      </w:del>
      <w:ins w:id="2316" w:author="Sala Juridica Profesores 02" w:date="2018-08-30T08:57:00Z">
        <w:del w:id="2317" w:author="JUAN FERNANDO MONTOYA CARVAJAL" w:date="2019-12-17T11:53:00Z">
          <w:r w:rsidR="00C101CD" w:rsidRPr="0054479B" w:rsidDel="00FA5B6D">
            <w:rPr>
              <w:rFonts w:ascii="Times New Roman" w:hAnsi="Times New Roman" w:cs="Times New Roman"/>
              <w:sz w:val="24"/>
              <w:szCs w:val="24"/>
              <w:rPrChange w:id="2318" w:author="JUAN FERNANDO MONTOYA CARVAJAL" w:date="2019-12-17T16:40:00Z">
                <w:rPr>
                  <w:rFonts w:ascii="Arial" w:hAnsi="Arial" w:cs="Arial"/>
                  <w:sz w:val="24"/>
                  <w:szCs w:val="24"/>
                  <w:highlight w:val="green"/>
                </w:rPr>
              </w:rPrChange>
            </w:rPr>
            <w:delText xml:space="preserve">y </w:delText>
          </w:r>
        </w:del>
      </w:ins>
      <w:del w:id="2319" w:author="JUAN FERNANDO MONTOYA CARVAJAL" w:date="2019-12-17T11:53:00Z">
        <w:r w:rsidR="00C101CD" w:rsidRPr="0054479B" w:rsidDel="00FA5B6D">
          <w:rPr>
            <w:rFonts w:ascii="Times New Roman" w:hAnsi="Times New Roman" w:cs="Times New Roman"/>
            <w:sz w:val="24"/>
            <w:szCs w:val="24"/>
            <w:rPrChange w:id="2320" w:author="JUAN FERNANDO MONTOYA CARVAJAL" w:date="2019-12-17T16:40:00Z">
              <w:rPr>
                <w:rFonts w:ascii="Arial" w:hAnsi="Arial" w:cs="Arial"/>
                <w:sz w:val="24"/>
                <w:szCs w:val="24"/>
                <w:highlight w:val="green"/>
              </w:rPr>
            </w:rPrChange>
          </w:rPr>
          <w:delText>onerosos</w:delText>
        </w:r>
        <w:r w:rsidR="00C101CD" w:rsidRPr="0054479B" w:rsidDel="00FA5B6D">
          <w:rPr>
            <w:rFonts w:ascii="Times New Roman" w:hAnsi="Times New Roman" w:cs="Times New Roman"/>
            <w:sz w:val="24"/>
            <w:szCs w:val="24"/>
            <w:rPrChange w:id="2321" w:author="JUAN FERNANDO MONTOYA CARVAJAL" w:date="2019-12-17T16:40:00Z">
              <w:rPr>
                <w:rFonts w:ascii="Arial" w:hAnsi="Arial" w:cs="Arial"/>
                <w:sz w:val="24"/>
                <w:szCs w:val="24"/>
              </w:rPr>
            </w:rPrChange>
          </w:rPr>
          <w:delText>, o</w:delText>
        </w:r>
      </w:del>
      <w:ins w:id="2322" w:author="Sala Juridica Profesores 02" w:date="2018-08-30T09:00:00Z">
        <w:del w:id="2323" w:author="JUAN FERNANDO MONTOYA CARVAJAL" w:date="2019-12-17T11:53:00Z">
          <w:r w:rsidR="00C101CD" w:rsidRPr="0054479B" w:rsidDel="00FA5B6D">
            <w:rPr>
              <w:rFonts w:ascii="Times New Roman" w:hAnsi="Times New Roman" w:cs="Times New Roman"/>
              <w:sz w:val="24"/>
              <w:szCs w:val="24"/>
              <w:rPrChange w:id="2324" w:author="JUAN FERNANDO MONTOYA CARVAJAL" w:date="2019-12-17T16:40:00Z">
                <w:rPr>
                  <w:rFonts w:ascii="Arial" w:hAnsi="Arial" w:cs="Arial"/>
                  <w:sz w:val="24"/>
                  <w:szCs w:val="24"/>
                </w:rPr>
              </w:rPrChange>
            </w:rPr>
            <w:delText xml:space="preserve"> bien</w:delText>
          </w:r>
        </w:del>
      </w:ins>
      <w:del w:id="2325" w:author="JUAN FERNANDO MONTOYA CARVAJAL" w:date="2019-12-17T11:53:00Z">
        <w:r w:rsidR="00C101CD" w:rsidRPr="0054479B" w:rsidDel="00FA5B6D">
          <w:rPr>
            <w:rFonts w:ascii="Times New Roman" w:hAnsi="Times New Roman" w:cs="Times New Roman"/>
            <w:sz w:val="24"/>
            <w:szCs w:val="24"/>
            <w:rPrChange w:id="2326" w:author="JUAN FERNANDO MONTOYA CARVAJAL" w:date="2019-12-17T16:40:00Z">
              <w:rPr>
                <w:rFonts w:ascii="Arial" w:hAnsi="Arial" w:cs="Arial"/>
                <w:sz w:val="24"/>
                <w:szCs w:val="24"/>
              </w:rPr>
            </w:rPrChange>
          </w:rPr>
          <w:delText xml:space="preserve"> limitan los esfuerzos terapéutico</w:delText>
        </w:r>
      </w:del>
      <w:ins w:id="2327" w:author="Sala Juridica Profesores 02" w:date="2018-08-30T09:02:00Z">
        <w:del w:id="2328" w:author="JUAN FERNANDO MONTOYA CARVAJAL" w:date="2019-12-17T11:53:00Z">
          <w:r w:rsidR="00C101CD" w:rsidRPr="0054479B" w:rsidDel="00FA5B6D">
            <w:rPr>
              <w:rFonts w:ascii="Times New Roman" w:hAnsi="Times New Roman" w:cs="Times New Roman"/>
              <w:sz w:val="24"/>
              <w:szCs w:val="24"/>
              <w:rPrChange w:id="2329" w:author="JUAN FERNANDO MONTOYA CARVAJAL" w:date="2019-12-17T16:40:00Z">
                <w:rPr>
                  <w:rFonts w:ascii="Arial" w:hAnsi="Arial" w:cs="Arial"/>
                  <w:sz w:val="24"/>
                  <w:szCs w:val="24"/>
                </w:rPr>
              </w:rPrChange>
            </w:rPr>
            <w:delText>s</w:delText>
          </w:r>
        </w:del>
      </w:ins>
      <w:ins w:id="2330" w:author="Sala Juridica Profesores 02" w:date="2018-08-30T09:00:00Z">
        <w:del w:id="2331" w:author="JUAN FERNANDO MONTOYA CARVAJAL" w:date="2019-12-17T11:53:00Z">
          <w:r w:rsidR="00C101CD" w:rsidRPr="0054479B" w:rsidDel="00FA5B6D">
            <w:rPr>
              <w:rFonts w:ascii="Times New Roman" w:hAnsi="Times New Roman" w:cs="Times New Roman"/>
              <w:sz w:val="24"/>
              <w:szCs w:val="24"/>
              <w:rPrChange w:id="2332" w:author="JUAN FERNANDO MONTOYA CARVAJAL" w:date="2019-12-17T16:40:00Z">
                <w:rPr>
                  <w:rFonts w:ascii="Arial" w:hAnsi="Arial" w:cs="Arial"/>
                  <w:sz w:val="24"/>
                  <w:szCs w:val="24"/>
                </w:rPr>
              </w:rPrChange>
            </w:rPr>
            <w:delText xml:space="preserve"> (</w:delText>
          </w:r>
        </w:del>
      </w:ins>
      <w:del w:id="2333" w:author="JUAN FERNANDO MONTOYA CARVAJAL" w:date="2019-12-17T11:53:00Z">
        <w:r w:rsidR="00C101CD" w:rsidRPr="0054479B" w:rsidDel="00FA5B6D">
          <w:rPr>
            <w:rFonts w:ascii="Times New Roman" w:hAnsi="Times New Roman" w:cs="Times New Roman"/>
            <w:sz w:val="24"/>
            <w:szCs w:val="24"/>
            <w:rPrChange w:id="2334" w:author="JUAN FERNANDO MONTOYA CARVAJAL" w:date="2019-12-17T16:40:00Z">
              <w:rPr>
                <w:rFonts w:ascii="Arial" w:hAnsi="Arial" w:cs="Arial"/>
                <w:sz w:val="24"/>
                <w:szCs w:val="24"/>
              </w:rPr>
            </w:rPrChange>
          </w:rPr>
          <w:delText xml:space="preserve"> </w:delText>
        </w:r>
        <w:r w:rsidR="00C101CD" w:rsidRPr="0054479B" w:rsidDel="00FA5B6D">
          <w:rPr>
            <w:rFonts w:ascii="Times New Roman" w:hAnsi="Times New Roman" w:cs="Times New Roman"/>
            <w:sz w:val="24"/>
            <w:szCs w:val="24"/>
            <w:rPrChange w:id="2335" w:author="JUAN FERNANDO MONTOYA CARVAJAL" w:date="2019-12-17T16:40:00Z">
              <w:rPr>
                <w:rFonts w:ascii="Arial" w:hAnsi="Arial" w:cs="Arial"/>
                <w:sz w:val="24"/>
                <w:szCs w:val="24"/>
                <w:highlight w:val="green"/>
              </w:rPr>
            </w:rPrChange>
          </w:rPr>
          <w:delText>- LET</w:delText>
        </w:r>
      </w:del>
      <w:ins w:id="2336" w:author="Sala Juridica Profesores 02" w:date="2018-08-30T09:00:00Z">
        <w:del w:id="2337" w:author="JUAN FERNANDO MONTOYA CARVAJAL" w:date="2019-12-17T11:53:00Z">
          <w:r w:rsidR="00C101CD" w:rsidRPr="0054479B" w:rsidDel="00FA5B6D">
            <w:rPr>
              <w:rFonts w:ascii="Times New Roman" w:hAnsi="Times New Roman" w:cs="Times New Roman"/>
              <w:sz w:val="24"/>
              <w:szCs w:val="24"/>
              <w:rPrChange w:id="2338" w:author="JUAN FERNANDO MONTOYA CARVAJAL" w:date="2019-12-17T16:40:00Z">
                <w:rPr>
                  <w:rFonts w:ascii="Arial" w:hAnsi="Arial" w:cs="Arial"/>
                  <w:sz w:val="24"/>
                  <w:szCs w:val="24"/>
                  <w:highlight w:val="green"/>
                </w:rPr>
              </w:rPrChange>
            </w:rPr>
            <w:delText>)</w:delText>
          </w:r>
        </w:del>
      </w:ins>
      <w:del w:id="2339" w:author="JUAN FERNANDO MONTOYA CARVAJAL" w:date="2019-12-17T11:53:00Z">
        <w:r w:rsidR="00C101CD" w:rsidRPr="0054479B" w:rsidDel="00FA5B6D">
          <w:rPr>
            <w:rFonts w:ascii="Times New Roman" w:hAnsi="Times New Roman" w:cs="Times New Roman"/>
            <w:sz w:val="24"/>
            <w:szCs w:val="24"/>
            <w:rPrChange w:id="2340" w:author="JUAN FERNANDO MONTOYA CARVAJAL" w:date="2019-12-17T16:40:00Z">
              <w:rPr>
                <w:rFonts w:ascii="Arial" w:hAnsi="Arial" w:cs="Arial"/>
                <w:sz w:val="24"/>
                <w:szCs w:val="24"/>
                <w:highlight w:val="green"/>
              </w:rPr>
            </w:rPrChange>
          </w:rPr>
          <w:delText>-.</w:delText>
        </w:r>
        <w:r w:rsidR="00C101CD" w:rsidRPr="0054479B" w:rsidDel="00FA5B6D">
          <w:rPr>
            <w:rFonts w:ascii="Times New Roman" w:hAnsi="Times New Roman" w:cs="Times New Roman"/>
            <w:sz w:val="24"/>
            <w:szCs w:val="24"/>
            <w:rPrChange w:id="2341" w:author="JUAN FERNANDO MONTOYA CARVAJAL" w:date="2019-12-17T16:40:00Z">
              <w:rPr>
                <w:rFonts w:ascii="Arial" w:hAnsi="Arial" w:cs="Arial"/>
                <w:sz w:val="24"/>
                <w:szCs w:val="24"/>
              </w:rPr>
            </w:rPrChange>
          </w:rPr>
          <w:delText xml:space="preserve"> Este es el origen genético de los conflictos de conciencia a la eutanasia, que frente al derecho del paciente terminal de abreviar o prolongar su vida de manera fútil, emerge el derecho a objetar del personal de la salud que siente escrúpulos de conciencia  a dichas prácticas pues contradicen sus convicciones éticas, morales, religiosas y filosóficas.</w:delText>
        </w:r>
      </w:del>
    </w:p>
    <w:p w14:paraId="46A61E72" w14:textId="692E8B91" w:rsidR="006C17A3" w:rsidRPr="0054479B" w:rsidDel="0057738E" w:rsidRDefault="006C17A3">
      <w:pPr>
        <w:spacing w:line="360" w:lineRule="auto"/>
        <w:ind w:firstLine="708"/>
        <w:jc w:val="both"/>
        <w:rPr>
          <w:ins w:id="2342" w:author="Sala Juridica Profesores 02" w:date="2018-08-30T09:03:00Z"/>
          <w:del w:id="2343" w:author="JUAN FERNANDO MONTOYA CARVAJAL" w:date="2019-12-17T13:27:00Z"/>
          <w:rFonts w:ascii="Times New Roman" w:hAnsi="Times New Roman" w:cs="Times New Roman"/>
          <w:sz w:val="24"/>
          <w:szCs w:val="24"/>
          <w:rPrChange w:id="2344" w:author="JUAN FERNANDO MONTOYA CARVAJAL" w:date="2019-12-17T16:40:00Z">
            <w:rPr>
              <w:ins w:id="2345" w:author="Sala Juridica Profesores 02" w:date="2018-08-30T09:03:00Z"/>
              <w:del w:id="2346" w:author="JUAN FERNANDO MONTOYA CARVAJAL" w:date="2019-12-17T13:27:00Z"/>
              <w:rFonts w:ascii="Arial" w:hAnsi="Arial" w:cs="Arial"/>
              <w:sz w:val="24"/>
              <w:szCs w:val="24"/>
            </w:rPr>
          </w:rPrChange>
        </w:rPr>
        <w:pPrChange w:id="2347" w:author="Sala Juridica Profesores 02" w:date="2018-08-30T08:56:00Z">
          <w:pPr>
            <w:spacing w:line="360" w:lineRule="auto"/>
            <w:jc w:val="both"/>
          </w:pPr>
        </w:pPrChange>
      </w:pPr>
    </w:p>
    <w:p w14:paraId="6DEAD46D" w14:textId="18175236" w:rsidR="006C17A3" w:rsidRPr="0054479B" w:rsidDel="0057738E" w:rsidRDefault="00C101CD">
      <w:pPr>
        <w:spacing w:line="360" w:lineRule="auto"/>
        <w:ind w:firstLine="708"/>
        <w:jc w:val="both"/>
        <w:rPr>
          <w:del w:id="2348" w:author="JUAN FERNANDO MONTOYA CARVAJAL" w:date="2019-12-17T13:27:00Z"/>
          <w:rFonts w:ascii="Times New Roman" w:hAnsi="Times New Roman" w:cs="Times New Roman"/>
          <w:sz w:val="24"/>
          <w:szCs w:val="24"/>
          <w:rPrChange w:id="2349" w:author="JUAN FERNANDO MONTOYA CARVAJAL" w:date="2019-12-17T16:40:00Z">
            <w:rPr>
              <w:del w:id="2350" w:author="JUAN FERNANDO MONTOYA CARVAJAL" w:date="2019-12-17T13:27:00Z"/>
              <w:rFonts w:ascii="Arial" w:hAnsi="Arial" w:cs="Arial"/>
              <w:sz w:val="24"/>
              <w:szCs w:val="24"/>
            </w:rPr>
          </w:rPrChange>
        </w:rPr>
        <w:pPrChange w:id="2351" w:author="Sala Juridica Profesores 02" w:date="2018-08-30T09:10:00Z">
          <w:pPr>
            <w:spacing w:line="360" w:lineRule="auto"/>
            <w:jc w:val="both"/>
          </w:pPr>
        </w:pPrChange>
      </w:pPr>
      <w:del w:id="2352" w:author="JUAN FERNANDO MONTOYA CARVAJAL" w:date="2019-12-17T13:27:00Z">
        <w:r w:rsidRPr="0054479B" w:rsidDel="0057738E">
          <w:rPr>
            <w:rFonts w:ascii="Times New Roman" w:hAnsi="Times New Roman" w:cs="Times New Roman"/>
            <w:sz w:val="24"/>
            <w:szCs w:val="24"/>
            <w:rPrChange w:id="2353" w:author="JUAN FERNANDO MONTOYA CARVAJAL" w:date="2019-12-17T16:40:00Z">
              <w:rPr>
                <w:rFonts w:ascii="Arial" w:hAnsi="Arial" w:cs="Arial"/>
                <w:sz w:val="24"/>
                <w:szCs w:val="24"/>
              </w:rPr>
            </w:rPrChange>
          </w:rPr>
          <w:delText xml:space="preserve">Estudios empíricos realizados en Holanda (Remmelink Report) concluyen que cuando un paciente con enfermedad refractaria decide rechazar los tratamientos, fármacos y/o terapias, su principal argumento es que </w:delText>
        </w:r>
      </w:del>
      <w:ins w:id="2354" w:author="Sala Juridica Profesores 02" w:date="2018-08-30T09:03:00Z">
        <w:del w:id="2355" w:author="JUAN FERNANDO MONTOYA CARVAJAL" w:date="2019-12-17T13:27:00Z">
          <w:r w:rsidRPr="0054479B" w:rsidDel="0057738E">
            <w:rPr>
              <w:rFonts w:ascii="Times New Roman" w:hAnsi="Times New Roman" w:cs="Times New Roman"/>
              <w:sz w:val="24"/>
              <w:szCs w:val="24"/>
              <w:rPrChange w:id="2356" w:author="JUAN FERNANDO MONTOYA CARVAJAL" w:date="2019-12-17T16:40:00Z">
                <w:rPr>
                  <w:rFonts w:ascii="Arial" w:hAnsi="Arial" w:cs="Arial"/>
                  <w:sz w:val="24"/>
                  <w:szCs w:val="24"/>
                </w:rPr>
              </w:rPrChange>
            </w:rPr>
            <w:delText>e</w:delText>
          </w:r>
        </w:del>
      </w:ins>
      <w:del w:id="2357" w:author="JUAN FERNANDO MONTOYA CARVAJAL" w:date="2019-12-17T13:27:00Z">
        <w:r w:rsidRPr="0054479B" w:rsidDel="0057738E">
          <w:rPr>
            <w:rFonts w:ascii="Times New Roman" w:hAnsi="Times New Roman" w:cs="Times New Roman"/>
            <w:sz w:val="24"/>
            <w:szCs w:val="24"/>
            <w:rPrChange w:id="2358" w:author="JUAN FERNANDO MONTOYA CARVAJAL" w:date="2019-12-17T16:40:00Z">
              <w:rPr>
                <w:rFonts w:ascii="Arial" w:hAnsi="Arial" w:cs="Arial"/>
                <w:sz w:val="24"/>
                <w:szCs w:val="24"/>
              </w:rPr>
            </w:rPrChange>
          </w:rPr>
          <w:delText>éstos le producen intensos dolores, sufrimientos  e inconciencia sin casi ninguna esperanza de vida, y en ese caso es preferible recurrir a la eutanasia, más como solución al dolor y al sufrimiento, que por querer acabar con la vida de manera intencional. “[…] El profesor Xavier Gómez Batiste, afirma que sólo un 0,3% de los pacientes atendidos por unidades de cuidados paliativos solicitan la eutanasia en algún momento de su enfermedad (</w:delText>
        </w:r>
      </w:del>
      <w:ins w:id="2359" w:author="Sala Juridica Profesores 02" w:date="2018-08-30T09:05:00Z">
        <w:del w:id="2360" w:author="JUAN FERNANDO MONTOYA CARVAJAL" w:date="2019-12-17T13:27:00Z">
          <w:r w:rsidRPr="0054479B" w:rsidDel="0057738E">
            <w:rPr>
              <w:rFonts w:ascii="Times New Roman" w:hAnsi="Times New Roman" w:cs="Times New Roman"/>
              <w:sz w:val="24"/>
              <w:szCs w:val="24"/>
              <w:rPrChange w:id="2361" w:author="JUAN FERNANDO MONTOYA CARVAJAL" w:date="2019-12-17T16:40:00Z">
                <w:rPr>
                  <w:rFonts w:ascii="Arial" w:hAnsi="Arial" w:cs="Arial"/>
                  <w:sz w:val="24"/>
                  <w:szCs w:val="24"/>
                </w:rPr>
              </w:rPrChange>
            </w:rPr>
            <w:delText xml:space="preserve">citado por </w:delText>
          </w:r>
        </w:del>
      </w:ins>
      <w:del w:id="2362" w:author="JUAN FERNANDO MONTOYA CARVAJAL" w:date="2019-12-17T13:27:00Z">
        <w:r w:rsidRPr="0054479B" w:rsidDel="0057738E">
          <w:rPr>
            <w:rFonts w:ascii="Times New Roman" w:hAnsi="Times New Roman" w:cs="Times New Roman"/>
            <w:sz w:val="24"/>
            <w:szCs w:val="24"/>
            <w:rPrChange w:id="2363" w:author="JUAN FERNANDO MONTOYA CARVAJAL" w:date="2019-12-17T16:40:00Z">
              <w:rPr>
                <w:rFonts w:ascii="Arial" w:hAnsi="Arial" w:cs="Arial"/>
                <w:sz w:val="24"/>
                <w:szCs w:val="24"/>
              </w:rPr>
            </w:rPrChange>
          </w:rPr>
          <w:delText xml:space="preserve">Tomás </w:delText>
        </w:r>
      </w:del>
      <w:ins w:id="2364" w:author="Sala Juridica Profesores 02" w:date="2018-08-30T09:09:00Z">
        <w:del w:id="2365" w:author="JUAN FERNANDO MONTOYA CARVAJAL" w:date="2019-12-17T13:27:00Z">
          <w:r w:rsidRPr="0054479B" w:rsidDel="0057738E">
            <w:rPr>
              <w:rFonts w:ascii="Times New Roman" w:hAnsi="Times New Roman" w:cs="Times New Roman"/>
              <w:sz w:val="24"/>
              <w:szCs w:val="24"/>
              <w:rPrChange w:id="2366" w:author="JUAN FERNANDO MONTOYA CARVAJAL" w:date="2019-12-17T16:40:00Z">
                <w:rPr>
                  <w:rFonts w:ascii="Arial" w:hAnsi="Arial" w:cs="Arial"/>
                  <w:sz w:val="24"/>
                  <w:szCs w:val="24"/>
                </w:rPr>
              </w:rPrChange>
            </w:rPr>
            <w:delText>y</w:delText>
          </w:r>
        </w:del>
      </w:ins>
      <w:del w:id="2367" w:author="JUAN FERNANDO MONTOYA CARVAJAL" w:date="2019-12-17T13:27:00Z">
        <w:r w:rsidRPr="0054479B" w:rsidDel="0057738E">
          <w:rPr>
            <w:rFonts w:ascii="Times New Roman" w:hAnsi="Times New Roman" w:cs="Times New Roman"/>
            <w:sz w:val="24"/>
            <w:szCs w:val="24"/>
            <w:rPrChange w:id="2368" w:author="JUAN FERNANDO MONTOYA CARVAJAL" w:date="2019-12-17T16:40:00Z">
              <w:rPr>
                <w:rFonts w:ascii="Arial" w:hAnsi="Arial" w:cs="Arial"/>
                <w:sz w:val="24"/>
                <w:szCs w:val="24"/>
              </w:rPr>
            </w:rPrChange>
          </w:rPr>
          <w:delText xml:space="preserve">&amp; Garrido, 2001, </w:delText>
        </w:r>
      </w:del>
      <w:ins w:id="2369" w:author="Sala Juridica Profesores 02" w:date="2018-08-30T09:09:00Z">
        <w:del w:id="2370" w:author="JUAN FERNANDO MONTOYA CARVAJAL" w:date="2019-12-17T13:27:00Z">
          <w:r w:rsidRPr="0054479B" w:rsidDel="0057738E">
            <w:rPr>
              <w:rFonts w:ascii="Times New Roman" w:hAnsi="Times New Roman" w:cs="Times New Roman"/>
              <w:sz w:val="24"/>
              <w:szCs w:val="24"/>
              <w:rPrChange w:id="2371" w:author="JUAN FERNANDO MONTOYA CARVAJAL" w:date="2019-12-17T16:40:00Z">
                <w:rPr>
                  <w:rFonts w:ascii="Arial" w:hAnsi="Arial" w:cs="Arial"/>
                  <w:sz w:val="24"/>
                  <w:szCs w:val="24"/>
                </w:rPr>
              </w:rPrChange>
            </w:rPr>
            <w:delText xml:space="preserve">pág. </w:delText>
          </w:r>
        </w:del>
      </w:ins>
      <w:del w:id="2372" w:author="JUAN FERNANDO MONTOYA CARVAJAL" w:date="2019-12-17T13:27:00Z">
        <w:r w:rsidRPr="0054479B" w:rsidDel="0057738E">
          <w:rPr>
            <w:rFonts w:ascii="Times New Roman" w:hAnsi="Times New Roman" w:cs="Times New Roman"/>
            <w:sz w:val="24"/>
            <w:szCs w:val="24"/>
            <w:rPrChange w:id="2373" w:author="JUAN FERNANDO MONTOYA CARVAJAL" w:date="2019-12-17T16:40:00Z">
              <w:rPr>
                <w:rFonts w:ascii="Arial" w:hAnsi="Arial" w:cs="Arial"/>
                <w:sz w:val="24"/>
                <w:szCs w:val="24"/>
              </w:rPr>
            </w:rPrChange>
          </w:rPr>
          <w:delText>460). ¿Cuál es entonces el camino a seguir</w:delText>
        </w:r>
        <w:r w:rsidRPr="0054479B" w:rsidDel="0057738E">
          <w:rPr>
            <w:rFonts w:ascii="Times New Roman" w:hAnsi="Times New Roman" w:cs="Times New Roman"/>
            <w:sz w:val="24"/>
            <w:szCs w:val="24"/>
            <w:rPrChange w:id="2374" w:author="JUAN FERNANDO MONTOYA CARVAJAL" w:date="2019-12-17T16:40:00Z">
              <w:rPr>
                <w:rFonts w:ascii="Arial" w:hAnsi="Arial" w:cs="Arial"/>
                <w:sz w:val="24"/>
                <w:szCs w:val="24"/>
                <w:highlight w:val="green"/>
              </w:rPr>
            </w:rPrChange>
          </w:rPr>
          <w:delText xml:space="preserve">? </w:delText>
        </w:r>
      </w:del>
      <w:ins w:id="2375" w:author="Sala Juridica Profesores 02" w:date="2018-08-30T09:06:00Z">
        <w:del w:id="2376" w:author="JUAN FERNANDO MONTOYA CARVAJAL" w:date="2019-12-17T13:27:00Z">
          <w:r w:rsidRPr="0054479B" w:rsidDel="0057738E">
            <w:rPr>
              <w:rFonts w:ascii="Times New Roman" w:hAnsi="Times New Roman" w:cs="Times New Roman"/>
              <w:sz w:val="24"/>
              <w:szCs w:val="24"/>
              <w:rPrChange w:id="2377" w:author="JUAN FERNANDO MONTOYA CARVAJAL" w:date="2019-12-17T16:40:00Z">
                <w:rPr>
                  <w:rFonts w:ascii="Arial" w:hAnsi="Arial" w:cs="Arial"/>
                  <w:sz w:val="24"/>
                  <w:szCs w:val="24"/>
                </w:rPr>
              </w:rPrChange>
            </w:rPr>
            <w:delText xml:space="preserve">En este sentido, </w:delText>
          </w:r>
        </w:del>
      </w:ins>
      <w:del w:id="2378" w:author="JUAN FERNANDO MONTOYA CARVAJAL" w:date="2019-12-17T13:27:00Z">
        <w:r w:rsidRPr="0054479B" w:rsidDel="0057738E">
          <w:rPr>
            <w:rFonts w:ascii="Times New Roman" w:hAnsi="Times New Roman" w:cs="Times New Roman"/>
            <w:sz w:val="24"/>
            <w:szCs w:val="24"/>
            <w:rPrChange w:id="2379" w:author="JUAN FERNANDO MONTOYA CARVAJAL" w:date="2019-12-17T16:40:00Z">
              <w:rPr>
                <w:rFonts w:ascii="Arial" w:hAnsi="Arial" w:cs="Arial"/>
                <w:sz w:val="24"/>
                <w:szCs w:val="24"/>
                <w:highlight w:val="green"/>
              </w:rPr>
            </w:rPrChange>
          </w:rPr>
          <w:delText>La autoría anterior, referenciando al profesor holandés Henk Ten Have</w:delText>
        </w:r>
        <w:r w:rsidRPr="0054479B" w:rsidDel="0057738E">
          <w:rPr>
            <w:rFonts w:ascii="Times New Roman" w:hAnsi="Times New Roman" w:cs="Times New Roman"/>
            <w:sz w:val="24"/>
            <w:szCs w:val="24"/>
            <w:rPrChange w:id="2380" w:author="JUAN FERNANDO MONTOYA CARVAJAL" w:date="2019-12-17T16:40:00Z">
              <w:rPr>
                <w:rFonts w:ascii="Arial" w:hAnsi="Arial" w:cs="Arial"/>
                <w:sz w:val="24"/>
                <w:szCs w:val="24"/>
              </w:rPr>
            </w:rPrChange>
          </w:rPr>
          <w:delText>, afirma</w:delText>
        </w:r>
      </w:del>
      <w:ins w:id="2381" w:author="Sala Juridica Profesores 02" w:date="2018-08-30T09:06:00Z">
        <w:del w:id="2382" w:author="JUAN FERNANDO MONTOYA CARVAJAL" w:date="2019-12-17T13:27:00Z">
          <w:r w:rsidRPr="0054479B" w:rsidDel="0057738E">
            <w:rPr>
              <w:rFonts w:ascii="Times New Roman" w:hAnsi="Times New Roman" w:cs="Times New Roman"/>
              <w:sz w:val="24"/>
              <w:szCs w:val="24"/>
              <w:rPrChange w:id="2383" w:author="JUAN FERNANDO MONTOYA CARVAJAL" w:date="2019-12-17T16:40:00Z">
                <w:rPr>
                  <w:rFonts w:ascii="Arial" w:hAnsi="Arial" w:cs="Arial"/>
                  <w:sz w:val="24"/>
                  <w:szCs w:val="24"/>
                </w:rPr>
              </w:rPrChange>
            </w:rPr>
            <w:delText xml:space="preserve"> que</w:delText>
          </w:r>
        </w:del>
      </w:ins>
      <w:del w:id="2384" w:author="JUAN FERNANDO MONTOYA CARVAJAL" w:date="2019-12-17T13:27:00Z">
        <w:r w:rsidRPr="0054479B" w:rsidDel="0057738E">
          <w:rPr>
            <w:rFonts w:ascii="Times New Roman" w:hAnsi="Times New Roman" w:cs="Times New Roman"/>
            <w:sz w:val="24"/>
            <w:szCs w:val="24"/>
            <w:rPrChange w:id="2385" w:author="JUAN FERNANDO MONTOYA CARVAJAL" w:date="2019-12-17T16:40:00Z">
              <w:rPr>
                <w:rFonts w:ascii="Arial" w:hAnsi="Arial" w:cs="Arial"/>
                <w:sz w:val="24"/>
                <w:szCs w:val="24"/>
              </w:rPr>
            </w:rPrChange>
          </w:rPr>
          <w:delText>: “</w:delText>
        </w:r>
      </w:del>
      <w:ins w:id="2386" w:author="Sala Juridica Profesores 02" w:date="2018-08-30T09:06:00Z">
        <w:del w:id="2387" w:author="JUAN FERNANDO MONTOYA CARVAJAL" w:date="2019-12-17T13:27:00Z">
          <w:r w:rsidRPr="0054479B" w:rsidDel="0057738E">
            <w:rPr>
              <w:rFonts w:ascii="Times New Roman" w:hAnsi="Times New Roman" w:cs="Times New Roman"/>
              <w:sz w:val="24"/>
              <w:szCs w:val="24"/>
              <w:rPrChange w:id="2388" w:author="JUAN FERNANDO MONTOYA CARVAJAL" w:date="2019-12-17T16:40:00Z">
                <w:rPr>
                  <w:rFonts w:ascii="Arial" w:hAnsi="Arial" w:cs="Arial"/>
                  <w:sz w:val="24"/>
                  <w:szCs w:val="24"/>
                </w:rPr>
              </w:rPrChange>
            </w:rPr>
            <w:delText>e</w:delText>
          </w:r>
        </w:del>
      </w:ins>
      <w:del w:id="2389" w:author="JUAN FERNANDO MONTOYA CARVAJAL" w:date="2019-12-17T13:27:00Z">
        <w:r w:rsidRPr="0054479B" w:rsidDel="0057738E">
          <w:rPr>
            <w:rFonts w:ascii="Times New Roman" w:hAnsi="Times New Roman" w:cs="Times New Roman"/>
            <w:sz w:val="24"/>
            <w:szCs w:val="24"/>
            <w:rPrChange w:id="2390" w:author="JUAN FERNANDO MONTOYA CARVAJAL" w:date="2019-12-17T16:40:00Z">
              <w:rPr>
                <w:rFonts w:ascii="Arial" w:hAnsi="Arial" w:cs="Arial"/>
                <w:sz w:val="24"/>
                <w:szCs w:val="24"/>
              </w:rPr>
            </w:rPrChange>
          </w:rPr>
          <w:delText>En Holanda seguimos un orden equivocado. Primero discutimos la eutanasia y, después, los cuidados paliativos. El gobierno holandés está interesado y aportando mucho dinero a la medicina paliativa. Espero que otros países aprendan de nuestra experiencia e inviertan el orden” (</w:delText>
        </w:r>
      </w:del>
      <w:ins w:id="2391" w:author="Sala Juridica Profesores 02" w:date="2018-08-30T09:06:00Z">
        <w:del w:id="2392" w:author="JUAN FERNANDO MONTOYA CARVAJAL" w:date="2019-12-17T13:27:00Z">
          <w:r w:rsidRPr="0054479B" w:rsidDel="0057738E">
            <w:rPr>
              <w:rFonts w:ascii="Times New Roman" w:hAnsi="Times New Roman" w:cs="Times New Roman"/>
              <w:sz w:val="24"/>
              <w:szCs w:val="24"/>
              <w:rPrChange w:id="2393" w:author="JUAN FERNANDO MONTOYA CARVAJAL" w:date="2019-12-17T16:40:00Z">
                <w:rPr>
                  <w:rFonts w:ascii="Arial" w:hAnsi="Arial" w:cs="Arial"/>
                  <w:sz w:val="24"/>
                  <w:szCs w:val="24"/>
                </w:rPr>
              </w:rPrChange>
            </w:rPr>
            <w:delText>citado por Tomás y Garrido</w:delText>
          </w:r>
        </w:del>
      </w:ins>
      <w:ins w:id="2394" w:author="Sala Juridica Profesores 02" w:date="2018-08-30T09:09:00Z">
        <w:del w:id="2395" w:author="JUAN FERNANDO MONTOYA CARVAJAL" w:date="2019-12-17T13:27:00Z">
          <w:r w:rsidRPr="0054479B" w:rsidDel="0057738E">
            <w:rPr>
              <w:rFonts w:ascii="Times New Roman" w:hAnsi="Times New Roman" w:cs="Times New Roman"/>
              <w:sz w:val="24"/>
              <w:szCs w:val="24"/>
              <w:rPrChange w:id="2396" w:author="JUAN FERNANDO MONTOYA CARVAJAL" w:date="2019-12-17T16:40:00Z">
                <w:rPr>
                  <w:rFonts w:ascii="Arial" w:hAnsi="Arial" w:cs="Arial"/>
                  <w:sz w:val="24"/>
                  <w:szCs w:val="24"/>
                </w:rPr>
              </w:rPrChange>
            </w:rPr>
            <w:delText xml:space="preserve">, pág. </w:delText>
          </w:r>
        </w:del>
      </w:ins>
      <w:del w:id="2397" w:author="JUAN FERNANDO MONTOYA CARVAJAL" w:date="2019-12-17T13:27:00Z">
        <w:r w:rsidRPr="0054479B" w:rsidDel="0057738E">
          <w:rPr>
            <w:rFonts w:ascii="Times New Roman" w:hAnsi="Times New Roman" w:cs="Times New Roman"/>
            <w:sz w:val="24"/>
            <w:szCs w:val="24"/>
            <w:rPrChange w:id="2398" w:author="JUAN FERNANDO MONTOYA CARVAJAL" w:date="2019-12-17T16:40:00Z">
              <w:rPr>
                <w:rFonts w:ascii="Arial" w:hAnsi="Arial" w:cs="Arial"/>
                <w:sz w:val="24"/>
                <w:szCs w:val="24"/>
              </w:rPr>
            </w:rPrChange>
          </w:rPr>
          <w:delText xml:space="preserve">460). </w:delText>
        </w:r>
      </w:del>
    </w:p>
    <w:p w14:paraId="64E451B5" w14:textId="51B9AEDE" w:rsidR="006C17A3" w:rsidRPr="0054479B" w:rsidDel="0057738E" w:rsidRDefault="006C17A3">
      <w:pPr>
        <w:spacing w:line="360" w:lineRule="auto"/>
        <w:ind w:firstLine="708"/>
        <w:jc w:val="both"/>
        <w:rPr>
          <w:ins w:id="2399" w:author="Sala Juridica Profesores 02" w:date="2018-08-30T09:10:00Z"/>
          <w:del w:id="2400" w:author="JUAN FERNANDO MONTOYA CARVAJAL" w:date="2019-12-17T13:27:00Z"/>
          <w:rFonts w:ascii="Times New Roman" w:hAnsi="Times New Roman" w:cs="Times New Roman"/>
          <w:sz w:val="24"/>
          <w:szCs w:val="24"/>
          <w:rPrChange w:id="2401" w:author="JUAN FERNANDO MONTOYA CARVAJAL" w:date="2019-12-17T16:40:00Z">
            <w:rPr>
              <w:ins w:id="2402" w:author="Sala Juridica Profesores 02" w:date="2018-08-30T09:10:00Z"/>
              <w:del w:id="2403" w:author="JUAN FERNANDO MONTOYA CARVAJAL" w:date="2019-12-17T13:27:00Z"/>
              <w:rFonts w:ascii="Arial" w:hAnsi="Arial" w:cs="Arial"/>
              <w:sz w:val="24"/>
              <w:szCs w:val="24"/>
            </w:rPr>
          </w:rPrChange>
        </w:rPr>
        <w:pPrChange w:id="2404" w:author="Sala Juridica Profesores 02" w:date="2018-08-30T09:03:00Z">
          <w:pPr>
            <w:spacing w:line="360" w:lineRule="auto"/>
            <w:jc w:val="both"/>
          </w:pPr>
        </w:pPrChange>
      </w:pPr>
    </w:p>
    <w:p w14:paraId="34CFCCDA" w14:textId="6586D3CB" w:rsidR="001169F8" w:rsidRPr="0054479B" w:rsidRDefault="00C101CD">
      <w:pPr>
        <w:spacing w:line="360" w:lineRule="auto"/>
        <w:ind w:firstLine="708"/>
        <w:jc w:val="both"/>
        <w:rPr>
          <w:ins w:id="2405" w:author="Sala Juridica Profesores 02" w:date="2018-08-30T09:12:00Z"/>
          <w:rFonts w:ascii="Times New Roman" w:hAnsi="Times New Roman" w:cs="Times New Roman"/>
          <w:sz w:val="24"/>
          <w:szCs w:val="24"/>
          <w:rPrChange w:id="2406" w:author="JUAN FERNANDO MONTOYA CARVAJAL" w:date="2019-12-17T16:40:00Z">
            <w:rPr>
              <w:ins w:id="2407" w:author="Sala Juridica Profesores 02" w:date="2018-08-30T09:12:00Z"/>
              <w:rFonts w:ascii="Arial" w:hAnsi="Arial" w:cs="Arial"/>
              <w:sz w:val="24"/>
              <w:szCs w:val="24"/>
            </w:rPr>
          </w:rPrChange>
        </w:rPr>
        <w:pPrChange w:id="2408" w:author="Sala Juridica Profesores 02" w:date="2018-08-30T09:10:00Z">
          <w:pPr>
            <w:spacing w:line="360" w:lineRule="auto"/>
            <w:jc w:val="both"/>
          </w:pPr>
        </w:pPrChange>
      </w:pPr>
      <w:del w:id="2409" w:author="JUAN FERNANDO MONTOYA CARVAJAL" w:date="2019-12-17T13:27:00Z">
        <w:r w:rsidRPr="0054479B" w:rsidDel="0057738E">
          <w:rPr>
            <w:rFonts w:ascii="Times New Roman" w:hAnsi="Times New Roman" w:cs="Times New Roman"/>
            <w:sz w:val="24"/>
            <w:szCs w:val="24"/>
            <w:rPrChange w:id="2410" w:author="JUAN FERNANDO MONTOYA CARVAJAL" w:date="2019-12-17T16:40:00Z">
              <w:rPr>
                <w:rFonts w:ascii="Arial" w:hAnsi="Arial" w:cs="Arial"/>
                <w:sz w:val="24"/>
                <w:szCs w:val="24"/>
              </w:rPr>
            </w:rPrChange>
          </w:rPr>
          <w:delText xml:space="preserve">De lo anterior se sigue que, la eutanasia no se configura como la primera respuesta al dolor y al sufrimiento de pacientes terminales con enfermedades refractarias. Estudios comparados realizados en países que han despenalizado o legalizado la eutanasia han venido reorientando los esfuerzos terapéuticos al final de la vida hacia los cuidados paliativos u ortotanasia, como modelo humanista, integral y multidisciplinar que garantiza un modo de vida-morir digno, manteniendo la vida en condiciones de dignidad, sin abreviarla ni retrasarla con “tratamientos fútiles” (Gracia, 1998, </w:delText>
        </w:r>
      </w:del>
      <w:ins w:id="2411" w:author="Sala Juridica Profesores 02" w:date="2018-08-30T09:10:00Z">
        <w:del w:id="2412" w:author="JUAN FERNANDO MONTOYA CARVAJAL" w:date="2019-12-17T13:27:00Z">
          <w:r w:rsidRPr="0054479B" w:rsidDel="0057738E">
            <w:rPr>
              <w:rFonts w:ascii="Times New Roman" w:hAnsi="Times New Roman" w:cs="Times New Roman"/>
              <w:sz w:val="24"/>
              <w:szCs w:val="24"/>
              <w:rPrChange w:id="2413" w:author="JUAN FERNANDO MONTOYA CARVAJAL" w:date="2019-12-17T16:40:00Z">
                <w:rPr>
                  <w:rFonts w:ascii="Arial" w:hAnsi="Arial" w:cs="Arial"/>
                  <w:sz w:val="24"/>
                  <w:szCs w:val="24"/>
                </w:rPr>
              </w:rPrChange>
            </w:rPr>
            <w:delText xml:space="preserve">pág. </w:delText>
          </w:r>
        </w:del>
      </w:ins>
      <w:del w:id="2414" w:author="JUAN FERNANDO MONTOYA CARVAJAL" w:date="2019-12-17T13:27:00Z">
        <w:r w:rsidRPr="0054479B" w:rsidDel="0057738E">
          <w:rPr>
            <w:rFonts w:ascii="Times New Roman" w:hAnsi="Times New Roman" w:cs="Times New Roman"/>
            <w:sz w:val="24"/>
            <w:szCs w:val="24"/>
            <w:rPrChange w:id="2415" w:author="JUAN FERNANDO MONTOYA CARVAJAL" w:date="2019-12-17T16:40:00Z">
              <w:rPr>
                <w:rFonts w:ascii="Arial" w:hAnsi="Arial" w:cs="Arial"/>
                <w:sz w:val="24"/>
                <w:szCs w:val="24"/>
              </w:rPr>
            </w:rPrChange>
          </w:rPr>
          <w:delText xml:space="preserve">340). </w:delText>
        </w:r>
      </w:del>
    </w:p>
    <w:p w14:paraId="1EAC9B83" w14:textId="6105E1D5" w:rsidR="006C17A3" w:rsidRPr="0054479B" w:rsidRDefault="00FA5B6D">
      <w:pPr>
        <w:spacing w:line="360" w:lineRule="auto"/>
        <w:jc w:val="both"/>
        <w:rPr>
          <w:rFonts w:ascii="Times New Roman" w:hAnsi="Times New Roman" w:cs="Times New Roman"/>
          <w:sz w:val="24"/>
          <w:szCs w:val="24"/>
          <w:rPrChange w:id="2416" w:author="JUAN FERNANDO MONTOYA CARVAJAL" w:date="2019-12-17T16:40:00Z">
            <w:rPr>
              <w:rFonts w:ascii="Arial" w:hAnsi="Arial" w:cs="Arial"/>
              <w:sz w:val="24"/>
              <w:szCs w:val="24"/>
            </w:rPr>
          </w:rPrChange>
        </w:rPr>
      </w:pPr>
      <w:ins w:id="2417" w:author="JUAN FERNANDO MONTOYA CARVAJAL" w:date="2019-12-17T11:54:00Z">
        <w:r w:rsidRPr="0054479B">
          <w:rPr>
            <w:rFonts w:ascii="Times New Roman" w:hAnsi="Times New Roman" w:cs="Times New Roman"/>
            <w:b/>
            <w:sz w:val="24"/>
            <w:szCs w:val="24"/>
            <w:rPrChange w:id="2418" w:author="JUAN FERNANDO MONTOYA CARVAJAL" w:date="2019-12-17T16:40:00Z">
              <w:rPr>
                <w:rFonts w:ascii="Arial" w:hAnsi="Arial" w:cs="Arial"/>
                <w:b/>
                <w:sz w:val="20"/>
                <w:szCs w:val="20"/>
              </w:rPr>
            </w:rPrChange>
          </w:rPr>
          <w:t>Figura</w:t>
        </w:r>
      </w:ins>
      <w:ins w:id="2419" w:author="JUAN FERNANDO MONTOYA CARVAJAL" w:date="2019-12-17T11:39:00Z">
        <w:r w:rsidR="001169F8" w:rsidRPr="0054479B">
          <w:rPr>
            <w:rFonts w:ascii="Times New Roman" w:hAnsi="Times New Roman" w:cs="Times New Roman"/>
            <w:b/>
            <w:sz w:val="24"/>
            <w:szCs w:val="24"/>
            <w:rPrChange w:id="2420" w:author="JUAN FERNANDO MONTOYA CARVAJAL" w:date="2019-12-17T16:40:00Z">
              <w:rPr>
                <w:rFonts w:ascii="Arial" w:hAnsi="Arial" w:cs="Arial"/>
                <w:b/>
                <w:sz w:val="20"/>
                <w:szCs w:val="20"/>
              </w:rPr>
            </w:rPrChange>
          </w:rPr>
          <w:t xml:space="preserve"> 1</w:t>
        </w:r>
        <w:r w:rsidR="001169F8" w:rsidRPr="0054479B">
          <w:rPr>
            <w:rFonts w:ascii="Times New Roman" w:hAnsi="Times New Roman" w:cs="Times New Roman"/>
            <w:sz w:val="24"/>
            <w:szCs w:val="24"/>
            <w:rPrChange w:id="2421" w:author="JUAN FERNANDO MONTOYA CARVAJAL" w:date="2019-12-17T16:40:00Z">
              <w:rPr>
                <w:rFonts w:ascii="Arial" w:hAnsi="Arial" w:cs="Arial"/>
                <w:sz w:val="20"/>
                <w:szCs w:val="20"/>
              </w:rPr>
            </w:rPrChange>
          </w:rPr>
          <w:t xml:space="preserve">. Modelo </w:t>
        </w:r>
      </w:ins>
      <w:ins w:id="2422" w:author="JUAN FERNANDO MONTOYA CARVAJAL" w:date="2019-12-17T11:54:00Z">
        <w:r w:rsidRPr="0054479B">
          <w:rPr>
            <w:rFonts w:ascii="Times New Roman" w:hAnsi="Times New Roman" w:cs="Times New Roman"/>
            <w:sz w:val="24"/>
            <w:szCs w:val="24"/>
            <w:rPrChange w:id="2423" w:author="JUAN FERNANDO MONTOYA CARVAJAL" w:date="2019-12-17T16:40:00Z">
              <w:rPr>
                <w:rFonts w:ascii="Arial" w:hAnsi="Arial" w:cs="Arial"/>
                <w:sz w:val="20"/>
                <w:szCs w:val="20"/>
              </w:rPr>
            </w:rPrChange>
          </w:rPr>
          <w:t>tipo 1</w:t>
        </w:r>
      </w:ins>
      <w:ins w:id="2424" w:author="JUAN FERNANDO MONTOYA CARVAJAL" w:date="2019-12-17T14:16:00Z">
        <w:r w:rsidR="00272372" w:rsidRPr="0054479B">
          <w:rPr>
            <w:rFonts w:ascii="Times New Roman" w:hAnsi="Times New Roman" w:cs="Times New Roman"/>
            <w:sz w:val="24"/>
            <w:szCs w:val="24"/>
            <w:rPrChange w:id="2425" w:author="JUAN FERNANDO MONTOYA CARVAJAL" w:date="2019-12-17T16:40:00Z">
              <w:rPr>
                <w:rFonts w:ascii="Arial" w:hAnsi="Arial" w:cs="Arial"/>
                <w:sz w:val="20"/>
                <w:szCs w:val="20"/>
              </w:rPr>
            </w:rPrChange>
          </w:rPr>
          <w:t>…..</w:t>
        </w:r>
      </w:ins>
    </w:p>
    <w:p w14:paraId="5ED6B898" w14:textId="4D845FD0" w:rsidR="006C17A3" w:rsidRPr="0054479B" w:rsidRDefault="00C101CD">
      <w:pPr>
        <w:spacing w:line="360" w:lineRule="auto"/>
        <w:jc w:val="center"/>
        <w:rPr>
          <w:ins w:id="2426" w:author="Usuario de Windows" w:date="2018-08-31T19:43:00Z"/>
          <w:rFonts w:ascii="Times New Roman" w:hAnsi="Times New Roman" w:cs="Times New Roman"/>
          <w:b/>
          <w:sz w:val="24"/>
          <w:szCs w:val="24"/>
          <w:rPrChange w:id="2427" w:author="JUAN FERNANDO MONTOYA CARVAJAL" w:date="2019-12-17T16:40:00Z">
            <w:rPr>
              <w:ins w:id="2428" w:author="Usuario de Windows" w:date="2018-08-31T19:43:00Z"/>
              <w:rFonts w:ascii="Arial" w:hAnsi="Arial" w:cs="Arial"/>
              <w:b/>
              <w:sz w:val="20"/>
              <w:szCs w:val="20"/>
            </w:rPr>
          </w:rPrChange>
        </w:rPr>
        <w:pPrChange w:id="2429" w:author="Usuario de Windows" w:date="2018-08-31T19:43:00Z">
          <w:pPr>
            <w:spacing w:line="360" w:lineRule="auto"/>
            <w:jc w:val="both"/>
          </w:pPr>
        </w:pPrChange>
      </w:pPr>
      <w:ins w:id="2430" w:author="Usuario de Windows" w:date="2018-08-31T19:43:00Z">
        <w:del w:id="2431" w:author="JUAN FERNANDO MONTOYA CARVAJAL" w:date="2019-12-17T13:27:00Z">
          <w:r w:rsidRPr="0054479B" w:rsidDel="0057738E">
            <w:rPr>
              <w:rFonts w:ascii="Times New Roman" w:hAnsi="Times New Roman" w:cs="Times New Roman"/>
              <w:noProof/>
              <w:sz w:val="24"/>
              <w:szCs w:val="24"/>
              <w:lang w:val="en-US"/>
              <w:rPrChange w:id="2432" w:author="JUAN FERNANDO MONTOYA CARVAJAL" w:date="2019-12-17T16:40:00Z">
                <w:rPr>
                  <w:rFonts w:ascii="Arial" w:hAnsi="Arial" w:cs="Arial"/>
                  <w:noProof/>
                  <w:sz w:val="24"/>
                  <w:szCs w:val="24"/>
                  <w:lang w:val="en-US"/>
                </w:rPr>
              </w:rPrChange>
            </w:rPr>
            <w:drawing>
              <wp:inline distT="0" distB="0" distL="0" distR="0" wp14:anchorId="0BB16FAB" wp14:editId="16177F3E">
                <wp:extent cx="3601720" cy="1343660"/>
                <wp:effectExtent l="0" t="0" r="0" b="8890"/>
                <wp:docPr id="1" name="Imagen 1" descr="B:\USUARIO\Desktop\captur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B:\USUARIO\Desktop\captura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779538" cy="1410012"/>
                        </a:xfrm>
                        <a:prstGeom prst="rect">
                          <a:avLst/>
                        </a:prstGeom>
                        <a:noFill/>
                        <a:ln>
                          <a:noFill/>
                        </a:ln>
                      </pic:spPr>
                    </pic:pic>
                  </a:graphicData>
                </a:graphic>
              </wp:inline>
            </w:drawing>
          </w:r>
        </w:del>
      </w:ins>
      <w:ins w:id="2433" w:author="JUAN FERNANDO MONTOYA CARVAJAL" w:date="2019-12-17T13:27:00Z">
        <w:r w:rsidR="0057738E" w:rsidRPr="0054479B">
          <w:rPr>
            <w:rFonts w:ascii="Times New Roman" w:hAnsi="Times New Roman" w:cs="Times New Roman"/>
            <w:b/>
            <w:noProof/>
            <w:sz w:val="24"/>
            <w:szCs w:val="24"/>
            <w:rPrChange w:id="2434" w:author="JUAN FERNANDO MONTOYA CARVAJAL" w:date="2019-12-17T16:40:00Z">
              <w:rPr>
                <w:rFonts w:ascii="Arial" w:hAnsi="Arial" w:cs="Arial"/>
                <w:b/>
                <w:noProof/>
                <w:sz w:val="20"/>
                <w:szCs w:val="20"/>
              </w:rPr>
            </w:rPrChange>
          </w:rPr>
          <w:drawing>
            <wp:inline distT="0" distB="0" distL="0" distR="0" wp14:anchorId="0AE37664" wp14:editId="26CACF6D">
              <wp:extent cx="2686050" cy="1485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1485900"/>
                      </a:xfrm>
                      <a:prstGeom prst="rect">
                        <a:avLst/>
                      </a:prstGeom>
                      <a:noFill/>
                      <a:ln>
                        <a:noFill/>
                      </a:ln>
                    </pic:spPr>
                  </pic:pic>
                </a:graphicData>
              </a:graphic>
            </wp:inline>
          </w:drawing>
        </w:r>
      </w:ins>
    </w:p>
    <w:p w14:paraId="6E748E69" w14:textId="66E8FB43" w:rsidR="006C17A3" w:rsidRPr="00434991" w:rsidDel="001169F8" w:rsidRDefault="00C101CD">
      <w:pPr>
        <w:spacing w:line="360" w:lineRule="auto"/>
        <w:jc w:val="center"/>
        <w:rPr>
          <w:del w:id="2435" w:author="JUAN FERNANDO MONTOYA CARVAJAL" w:date="2019-12-17T11:39:00Z"/>
          <w:rFonts w:ascii="Times New Roman" w:hAnsi="Times New Roman" w:cs="Times New Roman"/>
          <w:sz w:val="24"/>
          <w:szCs w:val="24"/>
          <w:highlight w:val="red"/>
          <w:rPrChange w:id="2436" w:author="JULIO CESAR URIBE VANEGAS" w:date="2020-01-16T13:55:00Z">
            <w:rPr>
              <w:del w:id="2437" w:author="JUAN FERNANDO MONTOYA CARVAJAL" w:date="2019-12-17T11:39:00Z"/>
              <w:rFonts w:ascii="Arial" w:hAnsi="Arial" w:cs="Arial"/>
              <w:b/>
              <w:sz w:val="24"/>
              <w:szCs w:val="24"/>
            </w:rPr>
          </w:rPrChange>
        </w:rPr>
        <w:pPrChange w:id="2438" w:author="Usuario de Windows" w:date="2018-08-31T19:43:00Z">
          <w:pPr>
            <w:spacing w:line="360" w:lineRule="auto"/>
            <w:jc w:val="both"/>
          </w:pPr>
        </w:pPrChange>
      </w:pPr>
      <w:ins w:id="2439" w:author="Sala Juridica Profesores 02" w:date="2018-08-30T09:11:00Z">
        <w:del w:id="2440" w:author="JUAN FERNANDO MONTOYA CARVAJAL" w:date="2019-12-17T11:39:00Z">
          <w:r w:rsidRPr="00434991" w:rsidDel="001169F8">
            <w:rPr>
              <w:rFonts w:ascii="Times New Roman" w:hAnsi="Times New Roman" w:cs="Times New Roman"/>
              <w:b/>
              <w:sz w:val="24"/>
              <w:szCs w:val="24"/>
              <w:highlight w:val="red"/>
              <w:rPrChange w:id="2441" w:author="JULIO CESAR URIBE VANEGAS" w:date="2020-01-16T13:55:00Z">
                <w:rPr>
                  <w:rFonts w:ascii="Arial" w:hAnsi="Arial" w:cs="Arial"/>
                  <w:b/>
                  <w:sz w:val="24"/>
                  <w:szCs w:val="24"/>
                </w:rPr>
              </w:rPrChange>
            </w:rPr>
            <w:delText>Gráfica</w:delText>
          </w:r>
        </w:del>
      </w:ins>
      <w:del w:id="2442" w:author="JUAN FERNANDO MONTOYA CARVAJAL" w:date="2019-12-17T11:39:00Z">
        <w:r w:rsidRPr="00434991" w:rsidDel="001169F8">
          <w:rPr>
            <w:rFonts w:ascii="Times New Roman" w:hAnsi="Times New Roman" w:cs="Times New Roman"/>
            <w:b/>
            <w:sz w:val="24"/>
            <w:szCs w:val="24"/>
            <w:highlight w:val="red"/>
            <w:rPrChange w:id="2443" w:author="JULIO CESAR URIBE VANEGAS" w:date="2020-01-16T13:55:00Z">
              <w:rPr>
                <w:rFonts w:ascii="Arial" w:hAnsi="Arial" w:cs="Arial"/>
                <w:b/>
                <w:sz w:val="24"/>
                <w:szCs w:val="24"/>
              </w:rPr>
            </w:rPrChange>
          </w:rPr>
          <w:delText>Figura 1</w:delText>
        </w:r>
        <w:r w:rsidRPr="00434991" w:rsidDel="001169F8">
          <w:rPr>
            <w:rFonts w:ascii="Times New Roman" w:hAnsi="Times New Roman" w:cs="Times New Roman"/>
            <w:sz w:val="24"/>
            <w:szCs w:val="24"/>
            <w:highlight w:val="red"/>
            <w:rPrChange w:id="2444" w:author="JULIO CESAR URIBE VANEGAS" w:date="2020-01-16T13:55:00Z">
              <w:rPr>
                <w:rFonts w:ascii="Arial" w:hAnsi="Arial" w:cs="Arial"/>
                <w:b/>
                <w:sz w:val="24"/>
                <w:szCs w:val="24"/>
              </w:rPr>
            </w:rPrChange>
          </w:rPr>
          <w:delText>. Modelo integrador y complementario de cuidados paliativos.</w:delText>
        </w:r>
      </w:del>
    </w:p>
    <w:p w14:paraId="08884144" w14:textId="504D880F" w:rsidR="006C17A3" w:rsidRPr="00434991" w:rsidDel="001169F8" w:rsidRDefault="00C101CD">
      <w:pPr>
        <w:spacing w:line="360" w:lineRule="auto"/>
        <w:jc w:val="center"/>
        <w:rPr>
          <w:del w:id="2445" w:author="JUAN FERNANDO MONTOYA CARVAJAL" w:date="2019-12-17T11:39:00Z"/>
          <w:rFonts w:ascii="Times New Roman" w:hAnsi="Times New Roman" w:cs="Times New Roman"/>
          <w:sz w:val="24"/>
          <w:szCs w:val="24"/>
          <w:highlight w:val="red"/>
          <w:rPrChange w:id="2446" w:author="JULIO CESAR URIBE VANEGAS" w:date="2020-01-16T13:55:00Z">
            <w:rPr>
              <w:del w:id="2447" w:author="JUAN FERNANDO MONTOYA CARVAJAL" w:date="2019-12-17T11:39:00Z"/>
              <w:rFonts w:ascii="Arial" w:hAnsi="Arial" w:cs="Arial"/>
              <w:sz w:val="24"/>
              <w:szCs w:val="24"/>
            </w:rPr>
          </w:rPrChange>
        </w:rPr>
      </w:pPr>
      <w:del w:id="2448" w:author="JUAN FERNANDO MONTOYA CARVAJAL" w:date="2019-12-17T11:39:00Z">
        <w:r w:rsidRPr="00434991" w:rsidDel="001169F8">
          <w:rPr>
            <w:rFonts w:ascii="Times New Roman" w:hAnsi="Times New Roman" w:cs="Times New Roman"/>
            <w:noProof/>
            <w:sz w:val="24"/>
            <w:szCs w:val="24"/>
            <w:highlight w:val="red"/>
            <w:lang w:val="en-US"/>
            <w:rPrChange w:id="2449" w:author="JULIO CESAR URIBE VANEGAS" w:date="2020-01-16T13:55:00Z">
              <w:rPr>
                <w:rFonts w:ascii="Arial" w:hAnsi="Arial" w:cs="Arial"/>
                <w:noProof/>
                <w:sz w:val="24"/>
                <w:szCs w:val="24"/>
                <w:lang w:val="en-US"/>
              </w:rPr>
            </w:rPrChange>
          </w:rPr>
          <w:drawing>
            <wp:inline distT="0" distB="0" distL="0" distR="0" wp14:anchorId="28A7961B" wp14:editId="40365A6F">
              <wp:extent cx="3601720" cy="1343660"/>
              <wp:effectExtent l="0" t="0" r="0" b="8890"/>
              <wp:docPr id="3" name="Imagen 3" descr="B:\USUARIO\Desktop\captur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B:\USUARIO\Desktop\captura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779538" cy="1410012"/>
                      </a:xfrm>
                      <a:prstGeom prst="rect">
                        <a:avLst/>
                      </a:prstGeom>
                      <a:noFill/>
                      <a:ln>
                        <a:noFill/>
                      </a:ln>
                    </pic:spPr>
                  </pic:pic>
                </a:graphicData>
              </a:graphic>
            </wp:inline>
          </w:drawing>
        </w:r>
      </w:del>
    </w:p>
    <w:p w14:paraId="6E3C8F90" w14:textId="473E1DBA" w:rsidR="006C17A3" w:rsidRPr="0054479B" w:rsidRDefault="00C101CD">
      <w:pPr>
        <w:spacing w:line="360" w:lineRule="auto"/>
        <w:jc w:val="center"/>
        <w:rPr>
          <w:rFonts w:ascii="Times New Roman" w:hAnsi="Times New Roman" w:cs="Times New Roman"/>
          <w:sz w:val="24"/>
          <w:szCs w:val="24"/>
          <w:lang w:val="es-ES"/>
          <w:rPrChange w:id="2450" w:author="JUAN FERNANDO MONTOYA CARVAJAL" w:date="2019-12-17T16:40:00Z">
            <w:rPr>
              <w:rFonts w:ascii="Arial" w:hAnsi="Arial" w:cs="Arial"/>
              <w:sz w:val="24"/>
              <w:szCs w:val="24"/>
              <w:lang w:val="en-US"/>
            </w:rPr>
          </w:rPrChange>
        </w:rPr>
        <w:pPrChange w:id="2451" w:author="Sala Juridica Profesores 02" w:date="2018-08-30T09:12:00Z">
          <w:pPr>
            <w:spacing w:line="360" w:lineRule="auto"/>
            <w:jc w:val="both"/>
          </w:pPr>
        </w:pPrChange>
      </w:pPr>
      <w:r w:rsidRPr="00434991">
        <w:rPr>
          <w:rFonts w:ascii="Times New Roman" w:hAnsi="Times New Roman" w:cs="Times New Roman"/>
          <w:b/>
          <w:sz w:val="24"/>
          <w:szCs w:val="24"/>
          <w:highlight w:val="red"/>
          <w:lang w:val="es-ES"/>
          <w:rPrChange w:id="2452" w:author="JULIO CESAR URIBE VANEGAS" w:date="2020-01-16T13:55:00Z">
            <w:rPr>
              <w:rFonts w:ascii="Arial" w:hAnsi="Arial" w:cs="Arial"/>
              <w:b/>
              <w:sz w:val="24"/>
              <w:szCs w:val="24"/>
              <w:lang w:val="en-US"/>
            </w:rPr>
          </w:rPrChange>
        </w:rPr>
        <w:t>Fuente</w:t>
      </w:r>
      <w:ins w:id="2453" w:author="Sala Juridica Profesores 02" w:date="2018-08-30T09:12:00Z">
        <w:r w:rsidRPr="00434991">
          <w:rPr>
            <w:rFonts w:ascii="Times New Roman" w:hAnsi="Times New Roman" w:cs="Times New Roman"/>
            <w:b/>
            <w:sz w:val="24"/>
            <w:szCs w:val="24"/>
            <w:highlight w:val="red"/>
            <w:lang w:val="es-ES"/>
            <w:rPrChange w:id="2454" w:author="JULIO CESAR URIBE VANEGAS" w:date="2020-01-16T13:55:00Z">
              <w:rPr>
                <w:rFonts w:ascii="Arial" w:hAnsi="Arial" w:cs="Arial"/>
                <w:b/>
                <w:sz w:val="24"/>
                <w:szCs w:val="24"/>
                <w:lang w:val="en-US"/>
              </w:rPr>
            </w:rPrChange>
          </w:rPr>
          <w:t>:</w:t>
        </w:r>
      </w:ins>
      <w:del w:id="2455" w:author="Sala Juridica Profesores 02" w:date="2018-08-30T09:12:00Z">
        <w:r w:rsidRPr="00434991">
          <w:rPr>
            <w:rFonts w:ascii="Times New Roman" w:hAnsi="Times New Roman" w:cs="Times New Roman"/>
            <w:b/>
            <w:sz w:val="24"/>
            <w:szCs w:val="24"/>
            <w:highlight w:val="red"/>
            <w:lang w:val="es-ES"/>
            <w:rPrChange w:id="2456" w:author="JULIO CESAR URIBE VANEGAS" w:date="2020-01-16T13:55:00Z">
              <w:rPr>
                <w:rFonts w:ascii="Arial" w:hAnsi="Arial" w:cs="Arial"/>
                <w:b/>
                <w:sz w:val="24"/>
                <w:szCs w:val="24"/>
                <w:lang w:val="en-US"/>
              </w:rPr>
            </w:rPrChange>
          </w:rPr>
          <w:delText>.</w:delText>
        </w:r>
      </w:del>
      <w:r w:rsidRPr="00434991">
        <w:rPr>
          <w:rFonts w:ascii="Times New Roman" w:hAnsi="Times New Roman" w:cs="Times New Roman"/>
          <w:sz w:val="24"/>
          <w:szCs w:val="24"/>
          <w:highlight w:val="red"/>
          <w:lang w:val="es-ES"/>
          <w:rPrChange w:id="2457" w:author="JULIO CESAR URIBE VANEGAS" w:date="2020-01-16T13:55:00Z">
            <w:rPr>
              <w:rFonts w:ascii="Arial" w:hAnsi="Arial" w:cs="Arial"/>
              <w:sz w:val="24"/>
              <w:szCs w:val="24"/>
              <w:lang w:val="en-US"/>
            </w:rPr>
          </w:rPrChange>
        </w:rPr>
        <w:t xml:space="preserve"> Adaptada de </w:t>
      </w:r>
      <w:ins w:id="2458" w:author="JUAN FERNANDO MONTOYA CARVAJAL" w:date="2019-12-17T11:39:00Z">
        <w:r w:rsidR="001169F8" w:rsidRPr="00434991">
          <w:rPr>
            <w:rFonts w:ascii="Times New Roman" w:hAnsi="Times New Roman" w:cs="Times New Roman"/>
            <w:sz w:val="24"/>
            <w:szCs w:val="24"/>
            <w:highlight w:val="red"/>
            <w:lang w:val="es-ES"/>
            <w:rPrChange w:id="2459" w:author="JULIO CESAR URIBE VANEGAS" w:date="2020-01-16T13:55:00Z">
              <w:rPr>
                <w:rFonts w:ascii="Arial" w:hAnsi="Arial" w:cs="Arial"/>
                <w:sz w:val="20"/>
                <w:szCs w:val="24"/>
                <w:lang w:val="en-US"/>
              </w:rPr>
            </w:rPrChange>
          </w:rPr>
          <w:t>…….</w:t>
        </w:r>
      </w:ins>
      <w:ins w:id="2460" w:author="JULIO CESAR URIBE VANEGAS" w:date="2020-01-16T13:53:00Z">
        <w:r w:rsidR="00823027" w:rsidRPr="00434991">
          <w:rPr>
            <w:rFonts w:ascii="Times New Roman" w:hAnsi="Times New Roman" w:cs="Times New Roman"/>
            <w:sz w:val="24"/>
            <w:szCs w:val="24"/>
            <w:highlight w:val="red"/>
            <w:lang w:val="es-ES"/>
            <w:rPrChange w:id="2461" w:author="JULIO CESAR URIBE VANEGAS" w:date="2020-01-16T13:55:00Z">
              <w:rPr>
                <w:rFonts w:ascii="Times New Roman" w:hAnsi="Times New Roman" w:cs="Times New Roman"/>
                <w:sz w:val="24"/>
                <w:szCs w:val="24"/>
                <w:lang w:val="es-ES"/>
              </w:rPr>
            </w:rPrChange>
          </w:rPr>
          <w:t xml:space="preserve"> (se deb</w:t>
        </w:r>
      </w:ins>
      <w:ins w:id="2462" w:author="JULIO CESAR URIBE VANEGAS" w:date="2020-01-16T13:54:00Z">
        <w:r w:rsidR="00823027" w:rsidRPr="00434991">
          <w:rPr>
            <w:rFonts w:ascii="Times New Roman" w:hAnsi="Times New Roman" w:cs="Times New Roman"/>
            <w:sz w:val="24"/>
            <w:szCs w:val="24"/>
            <w:highlight w:val="red"/>
            <w:lang w:val="es-ES"/>
            <w:rPrChange w:id="2463" w:author="JULIO CESAR URIBE VANEGAS" w:date="2020-01-16T13:55:00Z">
              <w:rPr>
                <w:rFonts w:ascii="Times New Roman" w:hAnsi="Times New Roman" w:cs="Times New Roman"/>
                <w:sz w:val="24"/>
                <w:szCs w:val="24"/>
                <w:lang w:val="es-ES"/>
              </w:rPr>
            </w:rPrChange>
          </w:rPr>
          <w:t>e</w:t>
        </w:r>
      </w:ins>
      <w:ins w:id="2464" w:author="JULIO CESAR URIBE VANEGAS" w:date="2020-01-16T13:53:00Z">
        <w:r w:rsidR="00823027" w:rsidRPr="00434991">
          <w:rPr>
            <w:rFonts w:ascii="Times New Roman" w:hAnsi="Times New Roman" w:cs="Times New Roman"/>
            <w:sz w:val="24"/>
            <w:szCs w:val="24"/>
            <w:highlight w:val="red"/>
            <w:lang w:val="es-ES"/>
            <w:rPrChange w:id="2465" w:author="JULIO CESAR URIBE VANEGAS" w:date="2020-01-16T13:55:00Z">
              <w:rPr>
                <w:rFonts w:ascii="Times New Roman" w:hAnsi="Times New Roman" w:cs="Times New Roman"/>
                <w:sz w:val="24"/>
                <w:szCs w:val="24"/>
                <w:lang w:val="es-ES"/>
              </w:rPr>
            </w:rPrChange>
          </w:rPr>
          <w:t xml:space="preserve"> poner la fuente so</w:t>
        </w:r>
      </w:ins>
      <w:ins w:id="2466" w:author="JULIO CESAR URIBE VANEGAS" w:date="2020-01-16T13:54:00Z">
        <w:r w:rsidR="00823027" w:rsidRPr="00434991">
          <w:rPr>
            <w:rFonts w:ascii="Times New Roman" w:hAnsi="Times New Roman" w:cs="Times New Roman"/>
            <w:sz w:val="24"/>
            <w:szCs w:val="24"/>
            <w:highlight w:val="red"/>
            <w:lang w:val="es-ES"/>
            <w:rPrChange w:id="2467" w:author="JULIO CESAR URIBE VANEGAS" w:date="2020-01-16T13:55:00Z">
              <w:rPr>
                <w:rFonts w:ascii="Times New Roman" w:hAnsi="Times New Roman" w:cs="Times New Roman"/>
                <w:sz w:val="24"/>
                <w:szCs w:val="24"/>
                <w:lang w:val="es-ES"/>
              </w:rPr>
            </w:rPrChange>
          </w:rPr>
          <w:t>lo si</w:t>
        </w:r>
      </w:ins>
      <w:ins w:id="2468" w:author="JULIO CESAR URIBE VANEGAS" w:date="2020-01-16T13:55:00Z">
        <w:r w:rsidR="00434991" w:rsidRPr="00434991">
          <w:rPr>
            <w:rFonts w:ascii="Times New Roman" w:hAnsi="Times New Roman" w:cs="Times New Roman"/>
            <w:sz w:val="24"/>
            <w:szCs w:val="24"/>
            <w:highlight w:val="red"/>
            <w:lang w:val="es-ES"/>
            <w:rPrChange w:id="2469" w:author="JULIO CESAR URIBE VANEGAS" w:date="2020-01-16T13:55:00Z">
              <w:rPr>
                <w:rFonts w:ascii="Times New Roman" w:hAnsi="Times New Roman" w:cs="Times New Roman"/>
                <w:sz w:val="24"/>
                <w:szCs w:val="24"/>
                <w:lang w:val="es-ES"/>
              </w:rPr>
            </w:rPrChange>
          </w:rPr>
          <w:t xml:space="preserve"> no es</w:t>
        </w:r>
      </w:ins>
      <w:del w:id="2470" w:author="JUAN FERNANDO MONTOYA CARVAJAL" w:date="2019-12-17T11:39:00Z">
        <w:r w:rsidRPr="00434991" w:rsidDel="001169F8">
          <w:rPr>
            <w:rFonts w:ascii="Times New Roman" w:hAnsi="Times New Roman" w:cs="Times New Roman"/>
            <w:sz w:val="24"/>
            <w:szCs w:val="24"/>
            <w:highlight w:val="red"/>
            <w:lang w:val="es-ES"/>
            <w:rPrChange w:id="2471" w:author="JULIO CESAR URIBE VANEGAS" w:date="2020-01-16T13:55:00Z">
              <w:rPr>
                <w:rFonts w:ascii="Arial" w:hAnsi="Arial" w:cs="Arial"/>
                <w:sz w:val="24"/>
                <w:szCs w:val="24"/>
                <w:lang w:val="en-US"/>
              </w:rPr>
            </w:rPrChange>
          </w:rPr>
          <w:delText>National Consensus Project for Quality Palliative Care</w:delText>
        </w:r>
      </w:del>
      <w:del w:id="2472" w:author="Sala Juridica Profesores 02" w:date="2018-08-30T09:12:00Z">
        <w:r w:rsidRPr="00434991">
          <w:rPr>
            <w:rFonts w:ascii="Times New Roman" w:hAnsi="Times New Roman" w:cs="Times New Roman"/>
            <w:sz w:val="24"/>
            <w:szCs w:val="24"/>
            <w:highlight w:val="red"/>
            <w:lang w:val="es-ES"/>
            <w:rPrChange w:id="2473" w:author="JULIO CESAR URIBE VANEGAS" w:date="2020-01-16T13:55:00Z">
              <w:rPr>
                <w:rFonts w:ascii="Arial" w:hAnsi="Arial" w:cs="Arial"/>
                <w:sz w:val="24"/>
                <w:szCs w:val="24"/>
                <w:lang w:val="en-US"/>
              </w:rPr>
            </w:rPrChange>
          </w:rPr>
          <w:delText>.</w:delText>
        </w:r>
      </w:del>
    </w:p>
    <w:p w14:paraId="245C7A8E" w14:textId="373D29FA" w:rsidR="006C17A3" w:rsidRPr="0054479B" w:rsidDel="002C11BD" w:rsidRDefault="00C101CD" w:rsidP="002C11BD">
      <w:pPr>
        <w:spacing w:line="360" w:lineRule="auto"/>
        <w:ind w:firstLine="708"/>
        <w:jc w:val="both"/>
        <w:rPr>
          <w:del w:id="2474" w:author="Sala Juridica Profesores 02" w:date="2018-08-30T09:12:00Z"/>
          <w:rFonts w:ascii="Times New Roman" w:hAnsi="Times New Roman" w:cs="Times New Roman"/>
          <w:sz w:val="24"/>
          <w:szCs w:val="24"/>
          <w:lang w:val="es-ES"/>
          <w:rPrChange w:id="2475" w:author="JUAN FERNANDO MONTOYA CARVAJAL" w:date="2019-12-17T16:40:00Z">
            <w:rPr>
              <w:del w:id="2476" w:author="Sala Juridica Profesores 02" w:date="2018-08-30T09:12:00Z"/>
              <w:rFonts w:ascii="Arial" w:hAnsi="Arial" w:cs="Arial"/>
              <w:sz w:val="24"/>
              <w:szCs w:val="24"/>
              <w:lang w:val="es-ES"/>
            </w:rPr>
          </w:rPrChange>
        </w:rPr>
      </w:pPr>
      <w:ins w:id="2477" w:author="Sala Juridica Profesores 02" w:date="2018-08-30T09:12:00Z">
        <w:r w:rsidRPr="0054479B">
          <w:rPr>
            <w:rFonts w:ascii="Times New Roman" w:hAnsi="Times New Roman" w:cs="Times New Roman"/>
            <w:sz w:val="24"/>
            <w:szCs w:val="24"/>
            <w:lang w:val="es-ES"/>
            <w:rPrChange w:id="2478" w:author="JUAN FERNANDO MONTOYA CARVAJAL" w:date="2019-12-17T16:40:00Z">
              <w:rPr>
                <w:rFonts w:ascii="Arial" w:hAnsi="Arial" w:cs="Arial"/>
                <w:sz w:val="24"/>
                <w:szCs w:val="24"/>
              </w:rPr>
            </w:rPrChange>
          </w:rPr>
          <w:tab/>
        </w:r>
      </w:ins>
    </w:p>
    <w:p w14:paraId="40803B6E" w14:textId="77777777" w:rsidR="002C11BD" w:rsidRPr="0054479B" w:rsidRDefault="002C11BD">
      <w:pPr>
        <w:spacing w:line="360" w:lineRule="auto"/>
        <w:jc w:val="both"/>
        <w:rPr>
          <w:ins w:id="2479" w:author="JUAN FERNANDO MONTOYA CARVAJAL" w:date="2019-12-17T13:54:00Z"/>
          <w:rFonts w:ascii="Times New Roman" w:hAnsi="Times New Roman" w:cs="Times New Roman"/>
          <w:sz w:val="24"/>
          <w:szCs w:val="24"/>
          <w:lang w:val="es-ES"/>
          <w:rPrChange w:id="2480" w:author="JUAN FERNANDO MONTOYA CARVAJAL" w:date="2019-12-17T16:40:00Z">
            <w:rPr>
              <w:ins w:id="2481" w:author="JUAN FERNANDO MONTOYA CARVAJAL" w:date="2019-12-17T13:54:00Z"/>
              <w:rFonts w:ascii="Arial" w:hAnsi="Arial" w:cs="Arial"/>
              <w:sz w:val="24"/>
              <w:szCs w:val="24"/>
            </w:rPr>
          </w:rPrChange>
        </w:rPr>
      </w:pPr>
    </w:p>
    <w:p w14:paraId="0AD65B27" w14:textId="1AC6D584" w:rsidR="006C17A3" w:rsidRPr="0054479B" w:rsidDel="002C11BD" w:rsidRDefault="006C17A3">
      <w:pPr>
        <w:spacing w:line="360" w:lineRule="auto"/>
        <w:jc w:val="both"/>
        <w:rPr>
          <w:ins w:id="2482" w:author="Sala Juridica Profesores 02" w:date="2018-08-30T09:12:00Z"/>
          <w:del w:id="2483" w:author="JUAN FERNANDO MONTOYA CARVAJAL" w:date="2019-12-17T13:54:00Z"/>
          <w:rFonts w:ascii="Times New Roman" w:hAnsi="Times New Roman" w:cs="Times New Roman"/>
          <w:sz w:val="24"/>
          <w:szCs w:val="24"/>
          <w:lang w:val="es-ES"/>
          <w:rPrChange w:id="2484" w:author="JUAN FERNANDO MONTOYA CARVAJAL" w:date="2019-12-17T16:40:00Z">
            <w:rPr>
              <w:ins w:id="2485" w:author="Sala Juridica Profesores 02" w:date="2018-08-30T09:12:00Z"/>
              <w:del w:id="2486" w:author="JUAN FERNANDO MONTOYA CARVAJAL" w:date="2019-12-17T13:54:00Z"/>
              <w:rFonts w:ascii="Arial" w:hAnsi="Arial" w:cs="Arial"/>
              <w:sz w:val="24"/>
              <w:szCs w:val="24"/>
              <w:lang w:val="en-US"/>
            </w:rPr>
          </w:rPrChange>
        </w:rPr>
      </w:pPr>
    </w:p>
    <w:p w14:paraId="5C73982B" w14:textId="3EA2F8C7" w:rsidR="006C17A3" w:rsidRPr="0054479B" w:rsidDel="00272372" w:rsidRDefault="002C11BD" w:rsidP="002C11BD">
      <w:pPr>
        <w:spacing w:line="360" w:lineRule="auto"/>
        <w:ind w:firstLine="708"/>
        <w:jc w:val="both"/>
        <w:rPr>
          <w:del w:id="2487" w:author="JUAN FERNANDO MONTOYA CARVAJAL" w:date="2019-12-17T13:54:00Z"/>
          <w:rFonts w:ascii="Times New Roman" w:hAnsi="Times New Roman" w:cs="Times New Roman"/>
          <w:sz w:val="24"/>
          <w:szCs w:val="24"/>
          <w:rPrChange w:id="2488" w:author="JUAN FERNANDO MONTOYA CARVAJAL" w:date="2019-12-17T16:40:00Z">
            <w:rPr>
              <w:del w:id="2489" w:author="JUAN FERNANDO MONTOYA CARVAJAL" w:date="2019-12-17T13:54:00Z"/>
              <w:rFonts w:ascii="Arial" w:hAnsi="Arial" w:cs="Arial"/>
              <w:sz w:val="24"/>
              <w:szCs w:val="24"/>
            </w:rPr>
          </w:rPrChange>
        </w:rPr>
      </w:pPr>
      <w:ins w:id="2490" w:author="JUAN FERNANDO MONTOYA CARVAJAL" w:date="2019-12-17T13:54:00Z">
        <w:r w:rsidRPr="0054479B">
          <w:rPr>
            <w:rFonts w:ascii="Times New Roman" w:hAnsi="Times New Roman" w:cs="Times New Roman"/>
            <w:sz w:val="24"/>
            <w:szCs w:val="24"/>
            <w:rPrChange w:id="2491" w:author="JUAN FERNANDO MONTOYA CARVAJAL" w:date="2019-12-17T16:40:00Z">
              <w:rPr>
                <w:rFonts w:ascii="Arial" w:hAnsi="Arial" w:cs="Arial"/>
                <w:sz w:val="24"/>
                <w:szCs w:val="24"/>
              </w:rPr>
            </w:rPrChange>
          </w:rPr>
          <w:t xml:space="preserve">Las </w:t>
        </w:r>
      </w:ins>
      <w:ins w:id="2492" w:author="JUAN FERNANDO MONTOYA CARVAJAL" w:date="2019-12-17T13:55:00Z">
        <w:r w:rsidRPr="0054479B">
          <w:rPr>
            <w:rFonts w:ascii="Times New Roman" w:hAnsi="Times New Roman" w:cs="Times New Roman"/>
            <w:sz w:val="24"/>
            <w:szCs w:val="24"/>
            <w:rPrChange w:id="2493" w:author="JUAN FERNANDO MONTOYA CARVAJAL" w:date="2019-12-17T16:40:00Z">
              <w:rPr>
                <w:rFonts w:ascii="Arial" w:hAnsi="Arial" w:cs="Arial"/>
                <w:sz w:val="24"/>
                <w:szCs w:val="24"/>
              </w:rPr>
            </w:rPrChange>
          </w:rPr>
          <w:t xml:space="preserve">tablas </w:t>
        </w:r>
      </w:ins>
      <w:ins w:id="2494" w:author="JUAN FERNANDO MONTOYA CARVAJAL" w:date="2019-12-17T13:54:00Z">
        <w:r w:rsidRPr="0054479B">
          <w:rPr>
            <w:rFonts w:ascii="Times New Roman" w:hAnsi="Times New Roman" w:cs="Times New Roman"/>
            <w:sz w:val="24"/>
            <w:szCs w:val="24"/>
            <w:rPrChange w:id="2495" w:author="JUAN FERNANDO MONTOYA CARVAJAL" w:date="2019-12-17T16:40:00Z">
              <w:rPr>
                <w:rFonts w:ascii="Arial" w:hAnsi="Arial" w:cs="Arial"/>
                <w:sz w:val="24"/>
                <w:szCs w:val="24"/>
              </w:rPr>
            </w:rPrChange>
          </w:rPr>
          <w:t xml:space="preserve">se nombran arriba y </w:t>
        </w:r>
      </w:ins>
      <w:ins w:id="2496" w:author="JUAN FERNANDO MONTOYA CARVAJAL" w:date="2019-12-17T14:01:00Z">
        <w:r w:rsidR="004402A6" w:rsidRPr="0054479B">
          <w:rPr>
            <w:rFonts w:ascii="Times New Roman" w:hAnsi="Times New Roman" w:cs="Times New Roman"/>
            <w:sz w:val="24"/>
            <w:szCs w:val="24"/>
            <w:rPrChange w:id="2497" w:author="JUAN FERNANDO MONTOYA CARVAJAL" w:date="2019-12-17T16:40:00Z">
              <w:rPr>
                <w:rFonts w:ascii="Arial" w:hAnsi="Arial" w:cs="Arial"/>
                <w:sz w:val="24"/>
                <w:szCs w:val="24"/>
              </w:rPr>
            </w:rPrChange>
          </w:rPr>
          <w:t>a</w:t>
        </w:r>
      </w:ins>
      <w:ins w:id="2498" w:author="JUAN FERNANDO MONTOYA CARVAJAL" w:date="2019-12-17T13:54:00Z">
        <w:r w:rsidRPr="0054479B">
          <w:rPr>
            <w:rFonts w:ascii="Times New Roman" w:hAnsi="Times New Roman" w:cs="Times New Roman"/>
            <w:sz w:val="24"/>
            <w:szCs w:val="24"/>
            <w:rPrChange w:id="2499" w:author="JUAN FERNANDO MONTOYA CARVAJAL" w:date="2019-12-17T16:40:00Z">
              <w:rPr>
                <w:rFonts w:ascii="Arial" w:hAnsi="Arial" w:cs="Arial"/>
                <w:sz w:val="24"/>
                <w:szCs w:val="24"/>
              </w:rPr>
            </w:rPrChange>
          </w:rPr>
          <w:t xml:space="preserve"> la izquierda.</w:t>
        </w:r>
      </w:ins>
      <w:ins w:id="2500" w:author="JUAN FERNANDO MONTOYA CARVAJAL" w:date="2019-12-17T14:01:00Z">
        <w:r w:rsidR="004402A6" w:rsidRPr="0054479B">
          <w:rPr>
            <w:rFonts w:ascii="Times New Roman" w:hAnsi="Times New Roman" w:cs="Times New Roman"/>
            <w:sz w:val="24"/>
            <w:szCs w:val="24"/>
            <w:rPrChange w:id="2501" w:author="JUAN FERNANDO MONTOYA CARVAJAL" w:date="2019-12-17T16:40:00Z">
              <w:rPr>
                <w:rFonts w:ascii="Arial" w:hAnsi="Arial" w:cs="Arial"/>
                <w:sz w:val="24"/>
                <w:szCs w:val="24"/>
              </w:rPr>
            </w:rPrChange>
          </w:rPr>
          <w:t xml:space="preserve"> El nombre debe ser breve y claro.</w:t>
        </w:r>
      </w:ins>
      <w:ins w:id="2502" w:author="JUAN FERNANDO MONTOYA CARVAJAL" w:date="2019-12-17T13:54:00Z">
        <w:r w:rsidRPr="0054479B">
          <w:rPr>
            <w:rFonts w:ascii="Times New Roman" w:hAnsi="Times New Roman" w:cs="Times New Roman"/>
            <w:sz w:val="24"/>
            <w:szCs w:val="24"/>
            <w:rPrChange w:id="2503" w:author="JUAN FERNANDO MONTOYA CARVAJAL" w:date="2019-12-17T16:40:00Z">
              <w:rPr>
                <w:rFonts w:ascii="Arial" w:hAnsi="Arial" w:cs="Arial"/>
                <w:sz w:val="24"/>
                <w:szCs w:val="24"/>
              </w:rPr>
            </w:rPrChange>
          </w:rPr>
          <w:t xml:space="preserve"> La fuente en la parte inferior. </w:t>
        </w:r>
      </w:ins>
      <w:ins w:id="2504" w:author="JUAN FERNANDO MONTOYA CARVAJAL" w:date="2019-12-17T14:11:00Z">
        <w:r w:rsidR="00272372" w:rsidRPr="0054479B">
          <w:rPr>
            <w:rFonts w:ascii="Times New Roman" w:hAnsi="Times New Roman" w:cs="Times New Roman"/>
            <w:sz w:val="24"/>
            <w:szCs w:val="24"/>
            <w:rPrChange w:id="2505" w:author="JUAN FERNANDO MONTOYA CARVAJAL" w:date="2019-12-17T16:40:00Z">
              <w:rPr>
                <w:rFonts w:ascii="Arial" w:hAnsi="Arial" w:cs="Arial"/>
                <w:sz w:val="24"/>
                <w:szCs w:val="24"/>
              </w:rPr>
            </w:rPrChange>
          </w:rPr>
          <w:t xml:space="preserve">En la tabla sólo ponen líneas horizontales. </w:t>
        </w:r>
      </w:ins>
      <w:ins w:id="2506" w:author="JUAN FERNANDO MONTOYA CARVAJAL" w:date="2019-12-17T13:54:00Z">
        <w:r w:rsidRPr="0054479B">
          <w:rPr>
            <w:rFonts w:ascii="Times New Roman" w:hAnsi="Times New Roman" w:cs="Times New Roman"/>
            <w:sz w:val="24"/>
            <w:szCs w:val="24"/>
            <w:rPrChange w:id="2507" w:author="JUAN FERNANDO MONTOYA CARVAJAL" w:date="2019-12-17T16:40:00Z">
              <w:rPr>
                <w:rFonts w:ascii="Arial" w:hAnsi="Arial" w:cs="Arial"/>
                <w:sz w:val="24"/>
                <w:szCs w:val="24"/>
              </w:rPr>
            </w:rPrChange>
          </w:rPr>
          <w:t xml:space="preserve">En el caso de ser elaborada por el autor se escribe </w:t>
        </w:r>
        <w:r w:rsidRPr="0054479B">
          <w:rPr>
            <w:rFonts w:ascii="Times New Roman" w:hAnsi="Times New Roman" w:cs="Times New Roman"/>
            <w:b/>
            <w:bCs/>
            <w:sz w:val="24"/>
            <w:szCs w:val="24"/>
            <w:rPrChange w:id="2508" w:author="JUAN FERNANDO MONTOYA CARVAJAL" w:date="2019-12-17T16:40:00Z">
              <w:rPr>
                <w:rFonts w:ascii="Arial" w:hAnsi="Arial" w:cs="Arial"/>
                <w:b/>
                <w:bCs/>
                <w:sz w:val="24"/>
                <w:szCs w:val="24"/>
              </w:rPr>
            </w:rPrChange>
          </w:rPr>
          <w:t>Fuente</w:t>
        </w:r>
        <w:r w:rsidRPr="0054479B">
          <w:rPr>
            <w:rFonts w:ascii="Times New Roman" w:hAnsi="Times New Roman" w:cs="Times New Roman"/>
            <w:sz w:val="24"/>
            <w:szCs w:val="24"/>
            <w:rPrChange w:id="2509" w:author="JUAN FERNANDO MONTOYA CARVAJAL" w:date="2019-12-17T16:40:00Z">
              <w:rPr>
                <w:rFonts w:ascii="Arial" w:hAnsi="Arial" w:cs="Arial"/>
                <w:sz w:val="24"/>
                <w:szCs w:val="24"/>
              </w:rPr>
            </w:rPrChange>
          </w:rPr>
          <w:t xml:space="preserve">: elaborada por autor </w:t>
        </w:r>
      </w:ins>
      <w:del w:id="2510" w:author="JUAN FERNANDO MONTOYA CARVAJAL" w:date="2019-12-17T13:54:00Z">
        <w:r w:rsidR="00C101CD" w:rsidRPr="0054479B" w:rsidDel="002C11BD">
          <w:rPr>
            <w:rFonts w:ascii="Times New Roman" w:hAnsi="Times New Roman" w:cs="Times New Roman"/>
            <w:sz w:val="24"/>
            <w:szCs w:val="24"/>
            <w:rPrChange w:id="2511" w:author="JUAN FERNANDO MONTOYA CARVAJAL" w:date="2019-12-17T16:40:00Z">
              <w:rPr>
                <w:rFonts w:ascii="Arial" w:hAnsi="Arial" w:cs="Arial"/>
                <w:sz w:val="24"/>
                <w:szCs w:val="24"/>
              </w:rPr>
            </w:rPrChange>
          </w:rPr>
          <w:delText>En este sentido</w:delText>
        </w:r>
      </w:del>
      <w:ins w:id="2512" w:author="Sala Juridica Profesores 02" w:date="2018-08-30T09:13:00Z">
        <w:del w:id="2513" w:author="JUAN FERNANDO MONTOYA CARVAJAL" w:date="2019-12-17T13:54:00Z">
          <w:r w:rsidR="00C101CD" w:rsidRPr="0054479B" w:rsidDel="002C11BD">
            <w:rPr>
              <w:rFonts w:ascii="Times New Roman" w:hAnsi="Times New Roman" w:cs="Times New Roman"/>
              <w:sz w:val="24"/>
              <w:szCs w:val="24"/>
              <w:rPrChange w:id="2514" w:author="JUAN FERNANDO MONTOYA CARVAJAL" w:date="2019-12-17T16:40:00Z">
                <w:rPr>
                  <w:rFonts w:ascii="Arial" w:hAnsi="Arial" w:cs="Arial"/>
                  <w:sz w:val="24"/>
                  <w:szCs w:val="24"/>
                </w:rPr>
              </w:rPrChange>
            </w:rPr>
            <w:delText>,</w:delText>
          </w:r>
        </w:del>
      </w:ins>
      <w:del w:id="2515" w:author="JUAN FERNANDO MONTOYA CARVAJAL" w:date="2019-12-17T13:54:00Z">
        <w:r w:rsidR="00C101CD" w:rsidRPr="0054479B" w:rsidDel="002C11BD">
          <w:rPr>
            <w:rFonts w:ascii="Times New Roman" w:hAnsi="Times New Roman" w:cs="Times New Roman"/>
            <w:sz w:val="24"/>
            <w:szCs w:val="24"/>
            <w:rPrChange w:id="2516" w:author="JUAN FERNANDO MONTOYA CARVAJAL" w:date="2019-12-17T16:40:00Z">
              <w:rPr>
                <w:rFonts w:ascii="Arial" w:hAnsi="Arial" w:cs="Arial"/>
                <w:sz w:val="24"/>
                <w:szCs w:val="24"/>
              </w:rPr>
            </w:rPrChange>
          </w:rPr>
          <w:delText xml:space="preserve"> unos correctos cuidados paliativos constituyen una respuesta válida a los conflictos de conciencia que emergen en la relación médico-paciente en el caso de la eutanasia en Colombia, al reafirmar los principios de una bioética centrada en la persona, en los términos planteados por Sgreccia (1996): del valor de toda vida, la centralidad de la persona, la libertad en la responsabilidad, la persona como una totalidad integradora y la capacidad de autodeterminación.</w:delText>
        </w:r>
      </w:del>
    </w:p>
    <w:p w14:paraId="557C26C4" w14:textId="16E81415" w:rsidR="00272372" w:rsidRPr="0054479B" w:rsidRDefault="00272372" w:rsidP="002C11BD">
      <w:pPr>
        <w:spacing w:line="360" w:lineRule="auto"/>
        <w:ind w:firstLine="708"/>
        <w:jc w:val="both"/>
        <w:rPr>
          <w:ins w:id="2517" w:author="JUAN FERNANDO MONTOYA CARVAJAL" w:date="2019-12-17T14:15:00Z"/>
          <w:rFonts w:ascii="Times New Roman" w:hAnsi="Times New Roman" w:cs="Times New Roman"/>
          <w:sz w:val="24"/>
          <w:szCs w:val="24"/>
          <w:rPrChange w:id="2518" w:author="JUAN FERNANDO MONTOYA CARVAJAL" w:date="2019-12-17T16:40:00Z">
            <w:rPr>
              <w:ins w:id="2519" w:author="JUAN FERNANDO MONTOYA CARVAJAL" w:date="2019-12-17T14:15:00Z"/>
              <w:rFonts w:ascii="Arial" w:hAnsi="Arial" w:cs="Arial"/>
              <w:sz w:val="24"/>
              <w:szCs w:val="24"/>
            </w:rPr>
          </w:rPrChange>
        </w:rPr>
      </w:pPr>
    </w:p>
    <w:p w14:paraId="6DDEB318" w14:textId="48A453F5" w:rsidR="00272372" w:rsidRPr="0054479B" w:rsidRDefault="00272372" w:rsidP="00272372">
      <w:pPr>
        <w:spacing w:line="360" w:lineRule="auto"/>
        <w:jc w:val="both"/>
        <w:rPr>
          <w:ins w:id="2520" w:author="JUAN FERNANDO MONTOYA CARVAJAL" w:date="2019-12-17T14:16:00Z"/>
          <w:rFonts w:ascii="Times New Roman" w:hAnsi="Times New Roman" w:cs="Times New Roman"/>
          <w:sz w:val="24"/>
          <w:szCs w:val="24"/>
          <w:rPrChange w:id="2521" w:author="JUAN FERNANDO MONTOYA CARVAJAL" w:date="2019-12-17T16:40:00Z">
            <w:rPr>
              <w:ins w:id="2522" w:author="JUAN FERNANDO MONTOYA CARVAJAL" w:date="2019-12-17T14:16:00Z"/>
              <w:rFonts w:ascii="Arial" w:hAnsi="Arial" w:cs="Arial"/>
              <w:sz w:val="24"/>
              <w:szCs w:val="24"/>
            </w:rPr>
          </w:rPrChange>
        </w:rPr>
      </w:pPr>
      <w:ins w:id="2523" w:author="JUAN FERNANDO MONTOYA CARVAJAL" w:date="2019-12-17T14:16:00Z">
        <w:r w:rsidRPr="0054479B">
          <w:rPr>
            <w:rFonts w:ascii="Times New Roman" w:hAnsi="Times New Roman" w:cs="Times New Roman"/>
            <w:b/>
            <w:sz w:val="24"/>
            <w:szCs w:val="24"/>
            <w:rPrChange w:id="2524" w:author="JUAN FERNANDO MONTOYA CARVAJAL" w:date="2019-12-17T16:40:00Z">
              <w:rPr>
                <w:rFonts w:ascii="Arial" w:hAnsi="Arial" w:cs="Arial"/>
                <w:b/>
                <w:sz w:val="20"/>
                <w:szCs w:val="20"/>
              </w:rPr>
            </w:rPrChange>
          </w:rPr>
          <w:t>Tabla 1</w:t>
        </w:r>
        <w:r w:rsidRPr="0054479B">
          <w:rPr>
            <w:rFonts w:ascii="Times New Roman" w:hAnsi="Times New Roman" w:cs="Times New Roman"/>
            <w:sz w:val="24"/>
            <w:szCs w:val="24"/>
            <w:rPrChange w:id="2525" w:author="JUAN FERNANDO MONTOYA CARVAJAL" w:date="2019-12-17T16:40:00Z">
              <w:rPr>
                <w:rFonts w:ascii="Arial" w:hAnsi="Arial" w:cs="Arial"/>
                <w:sz w:val="20"/>
                <w:szCs w:val="20"/>
              </w:rPr>
            </w:rPrChange>
          </w:rPr>
          <w:t>. Modelo tipo 1…..</w:t>
        </w:r>
      </w:ins>
    </w:p>
    <w:p w14:paraId="1E257A19" w14:textId="45DB75C9" w:rsidR="00272372" w:rsidRPr="0054479B" w:rsidRDefault="00272372">
      <w:pPr>
        <w:spacing w:line="360" w:lineRule="auto"/>
        <w:ind w:firstLine="708"/>
        <w:jc w:val="center"/>
        <w:rPr>
          <w:ins w:id="2526" w:author="JUAN FERNANDO MONTOYA CARVAJAL" w:date="2019-12-17T14:15:00Z"/>
          <w:rFonts w:ascii="Times New Roman" w:hAnsi="Times New Roman" w:cs="Times New Roman"/>
          <w:sz w:val="24"/>
          <w:szCs w:val="24"/>
          <w:rPrChange w:id="2527" w:author="JUAN FERNANDO MONTOYA CARVAJAL" w:date="2019-12-17T16:40:00Z">
            <w:rPr>
              <w:ins w:id="2528" w:author="JUAN FERNANDO MONTOYA CARVAJAL" w:date="2019-12-17T14:15:00Z"/>
              <w:rFonts w:ascii="Arial" w:hAnsi="Arial" w:cs="Arial"/>
              <w:sz w:val="24"/>
              <w:szCs w:val="24"/>
            </w:rPr>
          </w:rPrChange>
        </w:rPr>
        <w:pPrChange w:id="2529" w:author="JUAN FERNANDO MONTOYA CARVAJAL" w:date="2019-12-17T14:16:00Z">
          <w:pPr>
            <w:spacing w:line="360" w:lineRule="auto"/>
            <w:ind w:firstLine="708"/>
            <w:jc w:val="both"/>
          </w:pPr>
        </w:pPrChange>
      </w:pPr>
      <w:ins w:id="2530" w:author="JUAN FERNANDO MONTOYA CARVAJAL" w:date="2019-12-17T14:16:00Z">
        <w:r w:rsidRPr="0054479B">
          <w:rPr>
            <w:rFonts w:ascii="Times New Roman" w:hAnsi="Times New Roman" w:cs="Times New Roman"/>
            <w:noProof/>
            <w:sz w:val="24"/>
            <w:szCs w:val="24"/>
            <w:rPrChange w:id="2531" w:author="JUAN FERNANDO MONTOYA CARVAJAL" w:date="2019-12-17T16:40:00Z">
              <w:rPr>
                <w:rFonts w:ascii="Arial" w:hAnsi="Arial" w:cs="Arial"/>
                <w:noProof/>
                <w:sz w:val="24"/>
                <w:szCs w:val="24"/>
              </w:rPr>
            </w:rPrChange>
          </w:rPr>
          <w:drawing>
            <wp:inline distT="0" distB="0" distL="0" distR="0" wp14:anchorId="1AB66F39" wp14:editId="0EA5E331">
              <wp:extent cx="2609850" cy="109564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3710" cy="1101463"/>
                      </a:xfrm>
                      <a:prstGeom prst="rect">
                        <a:avLst/>
                      </a:prstGeom>
                      <a:noFill/>
                      <a:ln>
                        <a:noFill/>
                      </a:ln>
                    </pic:spPr>
                  </pic:pic>
                </a:graphicData>
              </a:graphic>
            </wp:inline>
          </w:drawing>
        </w:r>
      </w:ins>
    </w:p>
    <w:p w14:paraId="41B642D1" w14:textId="77777777" w:rsidR="00272372" w:rsidRPr="0054479B" w:rsidRDefault="00272372" w:rsidP="00272372">
      <w:pPr>
        <w:spacing w:line="360" w:lineRule="auto"/>
        <w:jc w:val="center"/>
        <w:rPr>
          <w:ins w:id="2532" w:author="JUAN FERNANDO MONTOYA CARVAJAL" w:date="2019-12-17T14:16:00Z"/>
          <w:rFonts w:ascii="Times New Roman" w:hAnsi="Times New Roman" w:cs="Times New Roman"/>
          <w:sz w:val="24"/>
          <w:szCs w:val="24"/>
          <w:lang w:val="es-ES"/>
          <w:rPrChange w:id="2533" w:author="JUAN FERNANDO MONTOYA CARVAJAL" w:date="2019-12-17T16:40:00Z">
            <w:rPr>
              <w:ins w:id="2534" w:author="JUAN FERNANDO MONTOYA CARVAJAL" w:date="2019-12-17T14:16:00Z"/>
              <w:rFonts w:ascii="Arial" w:hAnsi="Arial" w:cs="Arial"/>
              <w:sz w:val="20"/>
              <w:szCs w:val="24"/>
              <w:lang w:val="es-ES"/>
            </w:rPr>
          </w:rPrChange>
        </w:rPr>
      </w:pPr>
      <w:ins w:id="2535" w:author="JUAN FERNANDO MONTOYA CARVAJAL" w:date="2019-12-17T14:16:00Z">
        <w:r w:rsidRPr="0054479B">
          <w:rPr>
            <w:rFonts w:ascii="Times New Roman" w:hAnsi="Times New Roman" w:cs="Times New Roman"/>
            <w:b/>
            <w:sz w:val="24"/>
            <w:szCs w:val="24"/>
            <w:lang w:val="es-ES"/>
            <w:rPrChange w:id="2536" w:author="JUAN FERNANDO MONTOYA CARVAJAL" w:date="2019-12-17T16:40:00Z">
              <w:rPr>
                <w:rFonts w:ascii="Arial" w:hAnsi="Arial" w:cs="Arial"/>
                <w:b/>
                <w:sz w:val="20"/>
                <w:szCs w:val="24"/>
                <w:lang w:val="es-ES"/>
              </w:rPr>
            </w:rPrChange>
          </w:rPr>
          <w:t>Fuente:</w:t>
        </w:r>
        <w:r w:rsidRPr="0054479B">
          <w:rPr>
            <w:rFonts w:ascii="Times New Roman" w:hAnsi="Times New Roman" w:cs="Times New Roman"/>
            <w:sz w:val="24"/>
            <w:szCs w:val="24"/>
            <w:lang w:val="es-ES"/>
            <w:rPrChange w:id="2537" w:author="JUAN FERNANDO MONTOYA CARVAJAL" w:date="2019-12-17T16:40:00Z">
              <w:rPr>
                <w:rFonts w:ascii="Arial" w:hAnsi="Arial" w:cs="Arial"/>
                <w:sz w:val="20"/>
                <w:szCs w:val="24"/>
                <w:lang w:val="es-ES"/>
              </w:rPr>
            </w:rPrChange>
          </w:rPr>
          <w:t xml:space="preserve"> Adaptada de …….</w:t>
        </w:r>
      </w:ins>
    </w:p>
    <w:p w14:paraId="619146FD" w14:textId="1D5D3307" w:rsidR="004402A6" w:rsidRPr="0054479B" w:rsidRDefault="004402A6" w:rsidP="002C11BD">
      <w:pPr>
        <w:spacing w:line="360" w:lineRule="auto"/>
        <w:ind w:firstLine="708"/>
        <w:jc w:val="both"/>
        <w:rPr>
          <w:ins w:id="2538" w:author="JUAN FERNANDO MONTOYA CARVAJAL" w:date="2019-12-17T13:58:00Z"/>
          <w:rFonts w:ascii="Times New Roman" w:hAnsi="Times New Roman" w:cs="Times New Roman"/>
          <w:sz w:val="24"/>
          <w:szCs w:val="24"/>
          <w:rPrChange w:id="2539" w:author="JUAN FERNANDO MONTOYA CARVAJAL" w:date="2019-12-17T16:40:00Z">
            <w:rPr>
              <w:ins w:id="2540" w:author="JUAN FERNANDO MONTOYA CARVAJAL" w:date="2019-12-17T13:58:00Z"/>
              <w:rFonts w:ascii="Arial" w:hAnsi="Arial" w:cs="Arial"/>
              <w:sz w:val="24"/>
              <w:szCs w:val="24"/>
            </w:rPr>
          </w:rPrChange>
        </w:rPr>
      </w:pPr>
    </w:p>
    <w:p w14:paraId="59A1A1E1" w14:textId="59FFD618" w:rsidR="006C17A3" w:rsidRPr="0054479B" w:rsidDel="0023214E" w:rsidRDefault="006C17A3" w:rsidP="004402A6">
      <w:pPr>
        <w:spacing w:line="360" w:lineRule="auto"/>
        <w:jc w:val="both"/>
        <w:rPr>
          <w:del w:id="2541" w:author="JUAN FERNANDO MONTOYA CARVAJAL" w:date="2019-12-17T13:54:00Z"/>
          <w:rFonts w:ascii="Times New Roman" w:hAnsi="Times New Roman" w:cs="Times New Roman"/>
          <w:b/>
          <w:bCs/>
          <w:sz w:val="24"/>
          <w:szCs w:val="24"/>
          <w:rPrChange w:id="2542" w:author="JUAN FERNANDO MONTOYA CARVAJAL" w:date="2019-12-17T16:40:00Z">
            <w:rPr>
              <w:del w:id="2543" w:author="JUAN FERNANDO MONTOYA CARVAJAL" w:date="2019-12-17T13:54:00Z"/>
              <w:rFonts w:ascii="Arial" w:hAnsi="Arial" w:cs="Arial"/>
              <w:sz w:val="24"/>
              <w:szCs w:val="24"/>
            </w:rPr>
          </w:rPrChange>
        </w:rPr>
      </w:pPr>
    </w:p>
    <w:p w14:paraId="46C541F1" w14:textId="6F34498E" w:rsidR="0023214E" w:rsidRPr="0054479B" w:rsidRDefault="0023214E" w:rsidP="004402A6">
      <w:pPr>
        <w:spacing w:line="360" w:lineRule="auto"/>
        <w:jc w:val="both"/>
        <w:rPr>
          <w:ins w:id="2544" w:author="JUAN FERNANDO MONTOYA CARVAJAL" w:date="2019-12-17T15:28:00Z"/>
          <w:rFonts w:ascii="Times New Roman" w:hAnsi="Times New Roman" w:cs="Times New Roman"/>
          <w:b/>
          <w:bCs/>
          <w:sz w:val="24"/>
          <w:szCs w:val="24"/>
          <w:rPrChange w:id="2545" w:author="JUAN FERNANDO MONTOYA CARVAJAL" w:date="2019-12-17T16:40:00Z">
            <w:rPr>
              <w:ins w:id="2546" w:author="JUAN FERNANDO MONTOYA CARVAJAL" w:date="2019-12-17T15:28:00Z"/>
              <w:rFonts w:ascii="Arial" w:hAnsi="Arial" w:cs="Arial"/>
              <w:b/>
              <w:bCs/>
              <w:sz w:val="24"/>
              <w:szCs w:val="24"/>
            </w:rPr>
          </w:rPrChange>
        </w:rPr>
      </w:pPr>
      <w:ins w:id="2547" w:author="JUAN FERNANDO MONTOYA CARVAJAL" w:date="2019-12-17T14:22:00Z">
        <w:r w:rsidRPr="0054479B">
          <w:rPr>
            <w:rFonts w:ascii="Times New Roman" w:hAnsi="Times New Roman" w:cs="Times New Roman"/>
            <w:b/>
            <w:bCs/>
            <w:sz w:val="24"/>
            <w:szCs w:val="24"/>
            <w:rPrChange w:id="2548" w:author="JUAN FERNANDO MONTOYA CARVAJAL" w:date="2019-12-17T16:40:00Z">
              <w:rPr>
                <w:rFonts w:ascii="Arial" w:hAnsi="Arial" w:cs="Arial"/>
                <w:sz w:val="24"/>
                <w:szCs w:val="24"/>
              </w:rPr>
            </w:rPrChange>
          </w:rPr>
          <w:t xml:space="preserve">Materiales y Métodos </w:t>
        </w:r>
      </w:ins>
    </w:p>
    <w:p w14:paraId="110DA3A3" w14:textId="5BE4CAC8" w:rsidR="0023214E" w:rsidRPr="0054479B" w:rsidRDefault="007C2F39" w:rsidP="004402A6">
      <w:pPr>
        <w:spacing w:line="360" w:lineRule="auto"/>
        <w:jc w:val="both"/>
        <w:rPr>
          <w:ins w:id="2549" w:author="JUAN FERNANDO MONTOYA CARVAJAL" w:date="2019-12-17T14:26:00Z"/>
          <w:rFonts w:ascii="Times New Roman" w:hAnsi="Times New Roman" w:cs="Times New Roman"/>
          <w:b/>
          <w:bCs/>
          <w:sz w:val="24"/>
          <w:szCs w:val="24"/>
          <w:rPrChange w:id="2550" w:author="JUAN FERNANDO MONTOYA CARVAJAL" w:date="2019-12-17T16:40:00Z">
            <w:rPr>
              <w:ins w:id="2551" w:author="JUAN FERNANDO MONTOYA CARVAJAL" w:date="2019-12-17T14:26:00Z"/>
              <w:rFonts w:ascii="Arial" w:hAnsi="Arial" w:cs="Arial"/>
              <w:b/>
              <w:bCs/>
              <w:sz w:val="24"/>
              <w:szCs w:val="24"/>
            </w:rPr>
          </w:rPrChange>
        </w:rPr>
      </w:pPr>
      <w:ins w:id="2552" w:author="JUAN FERNANDO MONTOYA CARVAJAL" w:date="2019-12-17T15:28:00Z">
        <w:r w:rsidRPr="0054479B">
          <w:rPr>
            <w:rFonts w:ascii="Times New Roman" w:hAnsi="Times New Roman" w:cs="Times New Roman"/>
            <w:sz w:val="24"/>
            <w:szCs w:val="24"/>
            <w:lang w:val="es-MX"/>
            <w:rPrChange w:id="2553" w:author="JUAN FERNANDO MONTOYA CARVAJAL" w:date="2019-12-17T16:40:00Z">
              <w:rPr>
                <w:rFonts w:ascii="Arial" w:hAnsi="Arial" w:cs="Arial"/>
                <w:sz w:val="24"/>
                <w:szCs w:val="24"/>
                <w:lang w:val="es-MX"/>
              </w:rPr>
            </w:rPrChange>
          </w:rPr>
          <w:t xml:space="preserve">             En materiales y métodos se presenta el proceso realizado para el desarrollo de la investigación, es decir </w:t>
        </w:r>
      </w:ins>
      <w:ins w:id="2554" w:author="JUAN FERNANDO MONTOYA CARVAJAL" w:date="2019-12-17T15:29:00Z">
        <w:r w:rsidRPr="0054479B">
          <w:rPr>
            <w:rFonts w:ascii="Times New Roman" w:hAnsi="Times New Roman" w:cs="Times New Roman"/>
            <w:sz w:val="24"/>
            <w:szCs w:val="24"/>
            <w:lang w:val="es-MX"/>
            <w:rPrChange w:id="2555" w:author="JUAN FERNANDO MONTOYA CARVAJAL" w:date="2019-12-17T16:40:00Z">
              <w:rPr>
                <w:rFonts w:ascii="Arial" w:hAnsi="Arial" w:cs="Arial"/>
                <w:sz w:val="24"/>
                <w:szCs w:val="24"/>
                <w:lang w:val="es-MX"/>
              </w:rPr>
            </w:rPrChange>
          </w:rPr>
          <w:t xml:space="preserve">que presenta el proceso de la investigación. </w:t>
        </w:r>
      </w:ins>
      <w:ins w:id="2556" w:author="JUAN FERNANDO MONTOYA CARVAJAL" w:date="2019-12-17T15:28:00Z">
        <w:r w:rsidRPr="0054479B">
          <w:rPr>
            <w:rFonts w:ascii="Times New Roman" w:hAnsi="Times New Roman" w:cs="Times New Roman"/>
            <w:sz w:val="24"/>
            <w:szCs w:val="24"/>
            <w:lang w:val="es-MX"/>
            <w:rPrChange w:id="2557" w:author="JUAN FERNANDO MONTOYA CARVAJAL" w:date="2019-12-17T16:40:00Z">
              <w:rPr>
                <w:rFonts w:ascii="Arial" w:hAnsi="Arial" w:cs="Arial"/>
                <w:sz w:val="24"/>
                <w:szCs w:val="24"/>
                <w:lang w:val="es-MX"/>
              </w:rPr>
            </w:rPrChange>
          </w:rPr>
          <w:t>La citación corresponde a normativa APA</w:t>
        </w:r>
      </w:ins>
      <w:ins w:id="2558" w:author="JUAN FERNANDO MONTOYA CARVAJAL" w:date="2019-12-17T15:29:00Z">
        <w:r w:rsidRPr="0054479B">
          <w:rPr>
            <w:rFonts w:ascii="Times New Roman" w:hAnsi="Times New Roman" w:cs="Times New Roman"/>
            <w:sz w:val="24"/>
            <w:szCs w:val="24"/>
            <w:lang w:val="es-MX"/>
            <w:rPrChange w:id="2559" w:author="JUAN FERNANDO MONTOYA CARVAJAL" w:date="2019-12-17T16:40:00Z">
              <w:rPr>
                <w:rFonts w:ascii="Arial" w:hAnsi="Arial" w:cs="Arial"/>
                <w:sz w:val="24"/>
                <w:szCs w:val="24"/>
                <w:lang w:val="es-MX"/>
              </w:rPr>
            </w:rPrChange>
          </w:rPr>
          <w:t>.</w:t>
        </w:r>
      </w:ins>
      <w:ins w:id="2560" w:author="JUAN FERNANDO MONTOYA CARVAJAL" w:date="2019-12-17T14:26:00Z">
        <w:r w:rsidR="0023214E" w:rsidRPr="0054479B">
          <w:rPr>
            <w:rFonts w:ascii="Times New Roman" w:hAnsi="Times New Roman" w:cs="Times New Roman"/>
            <w:sz w:val="24"/>
            <w:szCs w:val="24"/>
            <w:rPrChange w:id="2561" w:author="JUAN FERNANDO MONTOYA CARVAJAL" w:date="2019-12-17T16:40:00Z">
              <w:rPr>
                <w:rFonts w:ascii="Arial" w:hAnsi="Arial" w:cs="Arial"/>
                <w:sz w:val="24"/>
                <w:szCs w:val="24"/>
              </w:rPr>
            </w:rPrChange>
          </w:rPr>
          <w:t xml:space="preserve">       </w:t>
        </w:r>
      </w:ins>
    </w:p>
    <w:p w14:paraId="09543E61" w14:textId="54FDA3AC" w:rsidR="0023214E" w:rsidRPr="0054479B" w:rsidRDefault="0023214E" w:rsidP="004402A6">
      <w:pPr>
        <w:spacing w:line="360" w:lineRule="auto"/>
        <w:jc w:val="both"/>
        <w:rPr>
          <w:ins w:id="2562" w:author="JUAN FERNANDO MONTOYA CARVAJAL" w:date="2019-12-17T15:30:00Z"/>
          <w:rFonts w:ascii="Times New Roman" w:hAnsi="Times New Roman" w:cs="Times New Roman"/>
          <w:b/>
          <w:bCs/>
          <w:sz w:val="24"/>
          <w:szCs w:val="24"/>
          <w:rPrChange w:id="2563" w:author="JUAN FERNANDO MONTOYA CARVAJAL" w:date="2019-12-17T16:40:00Z">
            <w:rPr>
              <w:ins w:id="2564" w:author="JUAN FERNANDO MONTOYA CARVAJAL" w:date="2019-12-17T15:30:00Z"/>
              <w:rFonts w:ascii="Arial" w:hAnsi="Arial" w:cs="Arial"/>
              <w:b/>
              <w:bCs/>
              <w:sz w:val="24"/>
              <w:szCs w:val="24"/>
            </w:rPr>
          </w:rPrChange>
        </w:rPr>
      </w:pPr>
      <w:ins w:id="2565" w:author="JUAN FERNANDO MONTOYA CARVAJAL" w:date="2019-12-17T14:22:00Z">
        <w:r w:rsidRPr="0054479B">
          <w:rPr>
            <w:rFonts w:ascii="Times New Roman" w:hAnsi="Times New Roman" w:cs="Times New Roman"/>
            <w:b/>
            <w:bCs/>
            <w:sz w:val="24"/>
            <w:szCs w:val="24"/>
            <w:rPrChange w:id="2566" w:author="JUAN FERNANDO MONTOYA CARVAJAL" w:date="2019-12-17T16:40:00Z">
              <w:rPr>
                <w:rFonts w:ascii="Arial" w:hAnsi="Arial" w:cs="Arial"/>
                <w:sz w:val="24"/>
                <w:szCs w:val="24"/>
              </w:rPr>
            </w:rPrChange>
          </w:rPr>
          <w:t>Resultados</w:t>
        </w:r>
      </w:ins>
    </w:p>
    <w:p w14:paraId="217CF286" w14:textId="3C0276E2" w:rsidR="007C2F39" w:rsidRPr="0054479B" w:rsidRDefault="007C2F39" w:rsidP="004402A6">
      <w:pPr>
        <w:spacing w:line="360" w:lineRule="auto"/>
        <w:jc w:val="both"/>
        <w:rPr>
          <w:ins w:id="2567" w:author="JUAN FERNANDO MONTOYA CARVAJAL" w:date="2019-12-17T14:22:00Z"/>
          <w:rFonts w:ascii="Times New Roman" w:hAnsi="Times New Roman" w:cs="Times New Roman"/>
          <w:b/>
          <w:bCs/>
          <w:sz w:val="24"/>
          <w:szCs w:val="24"/>
          <w:rPrChange w:id="2568" w:author="JUAN FERNANDO MONTOYA CARVAJAL" w:date="2019-12-17T16:40:00Z">
            <w:rPr>
              <w:ins w:id="2569" w:author="JUAN FERNANDO MONTOYA CARVAJAL" w:date="2019-12-17T14:22:00Z"/>
              <w:rFonts w:ascii="Arial" w:hAnsi="Arial" w:cs="Arial"/>
              <w:sz w:val="24"/>
              <w:szCs w:val="24"/>
            </w:rPr>
          </w:rPrChange>
        </w:rPr>
      </w:pPr>
      <w:ins w:id="2570" w:author="JUAN FERNANDO MONTOYA CARVAJAL" w:date="2019-12-17T15:30:00Z">
        <w:r w:rsidRPr="0054479B">
          <w:rPr>
            <w:rFonts w:ascii="Times New Roman" w:hAnsi="Times New Roman" w:cs="Times New Roman"/>
            <w:sz w:val="24"/>
            <w:szCs w:val="24"/>
            <w:lang w:val="es-MX"/>
            <w:rPrChange w:id="2571" w:author="JUAN FERNANDO MONTOYA CARVAJAL" w:date="2019-12-17T16:40:00Z">
              <w:rPr>
                <w:rFonts w:ascii="Arial" w:hAnsi="Arial" w:cs="Arial"/>
                <w:sz w:val="24"/>
                <w:szCs w:val="24"/>
                <w:lang w:val="es-MX"/>
              </w:rPr>
            </w:rPrChange>
          </w:rPr>
          <w:t xml:space="preserve">               Los resultados generalmente corresponden a valores, los cuales pueden ser tabulado, graficados o presentado a través de un medio que para el lector deben interpretar un result</w:t>
        </w:r>
      </w:ins>
      <w:ins w:id="2572" w:author="JUAN FERNANDO MONTOYA CARVAJAL" w:date="2019-12-17T15:31:00Z">
        <w:r w:rsidRPr="0054479B">
          <w:rPr>
            <w:rFonts w:ascii="Times New Roman" w:hAnsi="Times New Roman" w:cs="Times New Roman"/>
            <w:sz w:val="24"/>
            <w:szCs w:val="24"/>
            <w:lang w:val="es-MX"/>
            <w:rPrChange w:id="2573" w:author="JUAN FERNANDO MONTOYA CARVAJAL" w:date="2019-12-17T16:40:00Z">
              <w:rPr>
                <w:rFonts w:ascii="Arial" w:hAnsi="Arial" w:cs="Arial"/>
                <w:sz w:val="24"/>
                <w:szCs w:val="24"/>
                <w:lang w:val="es-MX"/>
              </w:rPr>
            </w:rPrChange>
          </w:rPr>
          <w:t>ado</w:t>
        </w:r>
      </w:ins>
      <w:ins w:id="2574" w:author="JUAN FERNANDO MONTOYA CARVAJAL" w:date="2019-12-17T15:30:00Z">
        <w:r w:rsidRPr="0054479B">
          <w:rPr>
            <w:rFonts w:ascii="Times New Roman" w:hAnsi="Times New Roman" w:cs="Times New Roman"/>
            <w:sz w:val="24"/>
            <w:szCs w:val="24"/>
            <w:lang w:val="es-MX"/>
            <w:rPrChange w:id="2575" w:author="JUAN FERNANDO MONTOYA CARVAJAL" w:date="2019-12-17T16:40:00Z">
              <w:rPr>
                <w:rFonts w:ascii="Arial" w:hAnsi="Arial" w:cs="Arial"/>
                <w:sz w:val="24"/>
                <w:szCs w:val="24"/>
                <w:lang w:val="es-MX"/>
              </w:rPr>
            </w:rPrChange>
          </w:rPr>
          <w:t>. La citación corresponde a normativa APA.</w:t>
        </w:r>
        <w:r w:rsidRPr="0054479B">
          <w:rPr>
            <w:rFonts w:ascii="Times New Roman" w:hAnsi="Times New Roman" w:cs="Times New Roman"/>
            <w:sz w:val="24"/>
            <w:szCs w:val="24"/>
            <w:rPrChange w:id="2576" w:author="JUAN FERNANDO MONTOYA CARVAJAL" w:date="2019-12-17T16:40:00Z">
              <w:rPr>
                <w:rFonts w:ascii="Arial" w:hAnsi="Arial" w:cs="Arial"/>
                <w:sz w:val="24"/>
                <w:szCs w:val="24"/>
              </w:rPr>
            </w:rPrChange>
          </w:rPr>
          <w:t xml:space="preserve">       </w:t>
        </w:r>
      </w:ins>
    </w:p>
    <w:p w14:paraId="23E741B8" w14:textId="4A65938F" w:rsidR="0023214E" w:rsidRPr="0054479B" w:rsidRDefault="0023214E" w:rsidP="004402A6">
      <w:pPr>
        <w:spacing w:line="360" w:lineRule="auto"/>
        <w:jc w:val="both"/>
        <w:rPr>
          <w:ins w:id="2577" w:author="JUAN FERNANDO MONTOYA CARVAJAL" w:date="2019-12-17T15:33:00Z"/>
          <w:rFonts w:ascii="Times New Roman" w:hAnsi="Times New Roman" w:cs="Times New Roman"/>
          <w:b/>
          <w:bCs/>
          <w:sz w:val="24"/>
          <w:szCs w:val="24"/>
          <w:rPrChange w:id="2578" w:author="JUAN FERNANDO MONTOYA CARVAJAL" w:date="2019-12-17T16:40:00Z">
            <w:rPr>
              <w:ins w:id="2579" w:author="JUAN FERNANDO MONTOYA CARVAJAL" w:date="2019-12-17T15:33:00Z"/>
              <w:rFonts w:ascii="Arial" w:hAnsi="Arial" w:cs="Arial"/>
              <w:b/>
              <w:bCs/>
              <w:sz w:val="24"/>
              <w:szCs w:val="24"/>
            </w:rPr>
          </w:rPrChange>
        </w:rPr>
      </w:pPr>
      <w:ins w:id="2580" w:author="JUAN FERNANDO MONTOYA CARVAJAL" w:date="2019-12-17T14:22:00Z">
        <w:r w:rsidRPr="0054479B">
          <w:rPr>
            <w:rFonts w:ascii="Times New Roman" w:hAnsi="Times New Roman" w:cs="Times New Roman"/>
            <w:b/>
            <w:bCs/>
            <w:sz w:val="24"/>
            <w:szCs w:val="24"/>
            <w:rPrChange w:id="2581" w:author="JUAN FERNANDO MONTOYA CARVAJAL" w:date="2019-12-17T16:40:00Z">
              <w:rPr>
                <w:rFonts w:ascii="Arial" w:hAnsi="Arial" w:cs="Arial"/>
                <w:sz w:val="24"/>
                <w:szCs w:val="24"/>
              </w:rPr>
            </w:rPrChange>
          </w:rPr>
          <w:t>Discusión</w:t>
        </w:r>
      </w:ins>
    </w:p>
    <w:p w14:paraId="35DAAD37" w14:textId="3665694F" w:rsidR="007C2F39" w:rsidRPr="0054479B" w:rsidRDefault="007C2F39">
      <w:pPr>
        <w:spacing w:line="360" w:lineRule="auto"/>
        <w:jc w:val="both"/>
        <w:rPr>
          <w:ins w:id="2582" w:author="JUAN FERNANDO MONTOYA CARVAJAL" w:date="2019-12-17T14:22:00Z"/>
          <w:rFonts w:ascii="Times New Roman" w:hAnsi="Times New Roman" w:cs="Times New Roman"/>
          <w:b/>
          <w:bCs/>
          <w:sz w:val="24"/>
          <w:szCs w:val="24"/>
          <w:rPrChange w:id="2583" w:author="JUAN FERNANDO MONTOYA CARVAJAL" w:date="2019-12-17T16:40:00Z">
            <w:rPr>
              <w:ins w:id="2584" w:author="JUAN FERNANDO MONTOYA CARVAJAL" w:date="2019-12-17T14:22:00Z"/>
              <w:rFonts w:ascii="Arial" w:hAnsi="Arial" w:cs="Arial"/>
              <w:sz w:val="24"/>
              <w:szCs w:val="24"/>
            </w:rPr>
          </w:rPrChange>
        </w:rPr>
      </w:pPr>
      <w:ins w:id="2585" w:author="JUAN FERNANDO MONTOYA CARVAJAL" w:date="2019-12-17T15:33:00Z">
        <w:r w:rsidRPr="0054479B">
          <w:rPr>
            <w:rFonts w:ascii="Times New Roman" w:hAnsi="Times New Roman" w:cs="Times New Roman"/>
            <w:sz w:val="24"/>
            <w:szCs w:val="24"/>
            <w:lang w:val="es-MX"/>
            <w:rPrChange w:id="2586" w:author="JUAN FERNANDO MONTOYA CARVAJAL" w:date="2019-12-17T16:40:00Z">
              <w:rPr>
                <w:rFonts w:ascii="Arial" w:hAnsi="Arial" w:cs="Arial"/>
                <w:sz w:val="24"/>
                <w:szCs w:val="24"/>
                <w:lang w:val="es-MX"/>
              </w:rPr>
            </w:rPrChange>
          </w:rPr>
          <w:t xml:space="preserve">                La discusión presenta los resultados a partir del método </w:t>
        </w:r>
      </w:ins>
      <w:ins w:id="2587" w:author="JUAN FERNANDO MONTOYA CARVAJAL" w:date="2019-12-17T15:34:00Z">
        <w:r w:rsidRPr="0054479B">
          <w:rPr>
            <w:rFonts w:ascii="Times New Roman" w:hAnsi="Times New Roman" w:cs="Times New Roman"/>
            <w:sz w:val="24"/>
            <w:szCs w:val="24"/>
            <w:lang w:val="es-MX"/>
            <w:rPrChange w:id="2588" w:author="JUAN FERNANDO MONTOYA CARVAJAL" w:date="2019-12-17T16:40:00Z">
              <w:rPr>
                <w:rFonts w:ascii="Arial" w:hAnsi="Arial" w:cs="Arial"/>
                <w:sz w:val="24"/>
                <w:szCs w:val="24"/>
                <w:lang w:val="es-MX"/>
              </w:rPr>
            </w:rPrChange>
          </w:rPr>
          <w:t>empleado para obtenerlos</w:t>
        </w:r>
      </w:ins>
      <w:ins w:id="2589" w:author="JUAN FERNANDO MONTOYA CARVAJAL" w:date="2019-12-17T15:35:00Z">
        <w:r w:rsidRPr="0054479B">
          <w:rPr>
            <w:rFonts w:ascii="Times New Roman" w:hAnsi="Times New Roman" w:cs="Times New Roman"/>
            <w:sz w:val="24"/>
            <w:szCs w:val="24"/>
            <w:lang w:val="es-MX"/>
            <w:rPrChange w:id="2590" w:author="JUAN FERNANDO MONTOYA CARVAJAL" w:date="2019-12-17T16:40:00Z">
              <w:rPr>
                <w:rFonts w:ascii="Arial" w:hAnsi="Arial" w:cs="Arial"/>
                <w:sz w:val="24"/>
                <w:szCs w:val="24"/>
                <w:lang w:val="es-MX"/>
              </w:rPr>
            </w:rPrChange>
          </w:rPr>
          <w:t xml:space="preserve"> y recurre a un medio elocuente para explicar los resultados obtenidos</w:t>
        </w:r>
        <w:r w:rsidR="002056C5" w:rsidRPr="0054479B">
          <w:rPr>
            <w:rFonts w:ascii="Times New Roman" w:hAnsi="Times New Roman" w:cs="Times New Roman"/>
            <w:sz w:val="24"/>
            <w:szCs w:val="24"/>
            <w:lang w:val="es-MX"/>
            <w:rPrChange w:id="2591" w:author="JUAN FERNANDO MONTOYA CARVAJAL" w:date="2019-12-17T16:40:00Z">
              <w:rPr>
                <w:rFonts w:ascii="Arial" w:hAnsi="Arial" w:cs="Arial"/>
                <w:sz w:val="24"/>
                <w:szCs w:val="24"/>
                <w:lang w:val="es-MX"/>
              </w:rPr>
            </w:rPrChange>
          </w:rPr>
          <w:t>, empleando normativa APA para citación.</w:t>
        </w:r>
      </w:ins>
      <w:ins w:id="2592" w:author="JUAN FERNANDO MONTOYA CARVAJAL" w:date="2019-12-17T15:33:00Z">
        <w:r w:rsidRPr="0054479B">
          <w:rPr>
            <w:rFonts w:ascii="Times New Roman" w:hAnsi="Times New Roman" w:cs="Times New Roman"/>
            <w:sz w:val="24"/>
            <w:szCs w:val="24"/>
            <w:lang w:val="es-MX"/>
            <w:rPrChange w:id="2593" w:author="JUAN FERNANDO MONTOYA CARVAJAL" w:date="2019-12-17T16:40:00Z">
              <w:rPr>
                <w:rFonts w:ascii="Arial" w:hAnsi="Arial" w:cs="Arial"/>
                <w:sz w:val="24"/>
                <w:szCs w:val="24"/>
                <w:lang w:val="es-MX"/>
              </w:rPr>
            </w:rPrChange>
          </w:rPr>
          <w:t xml:space="preserve"> </w:t>
        </w:r>
      </w:ins>
    </w:p>
    <w:p w14:paraId="28CC2309" w14:textId="77777777" w:rsidR="006C17A3" w:rsidRPr="0054479B" w:rsidRDefault="00C101CD">
      <w:pPr>
        <w:spacing w:line="360" w:lineRule="auto"/>
        <w:jc w:val="both"/>
        <w:rPr>
          <w:rFonts w:ascii="Times New Roman" w:hAnsi="Times New Roman" w:cs="Times New Roman"/>
          <w:b/>
          <w:bCs/>
          <w:sz w:val="24"/>
          <w:szCs w:val="24"/>
          <w:rPrChange w:id="2594" w:author="JUAN FERNANDO MONTOYA CARVAJAL" w:date="2019-12-17T16:40:00Z">
            <w:rPr>
              <w:rFonts w:ascii="Arial" w:hAnsi="Arial" w:cs="Arial"/>
              <w:b/>
              <w:sz w:val="24"/>
              <w:szCs w:val="24"/>
            </w:rPr>
          </w:rPrChange>
        </w:rPr>
        <w:pPrChange w:id="2595" w:author="JUAN FERNANDO MONTOYA CARVAJAL" w:date="2019-12-17T14:05:00Z">
          <w:pPr>
            <w:spacing w:line="360" w:lineRule="auto"/>
            <w:ind w:firstLine="708"/>
            <w:jc w:val="both"/>
          </w:pPr>
        </w:pPrChange>
      </w:pPr>
      <w:r w:rsidRPr="0054479B">
        <w:rPr>
          <w:rFonts w:ascii="Times New Roman" w:hAnsi="Times New Roman" w:cs="Times New Roman"/>
          <w:b/>
          <w:bCs/>
          <w:sz w:val="24"/>
          <w:szCs w:val="24"/>
          <w:rPrChange w:id="2596" w:author="JUAN FERNANDO MONTOYA CARVAJAL" w:date="2019-12-17T16:40:00Z">
            <w:rPr>
              <w:rFonts w:ascii="Arial" w:hAnsi="Arial" w:cs="Arial"/>
              <w:b/>
              <w:sz w:val="24"/>
              <w:szCs w:val="24"/>
            </w:rPr>
          </w:rPrChange>
        </w:rPr>
        <w:t>Conclusiones</w:t>
      </w:r>
    </w:p>
    <w:p w14:paraId="3A68D222" w14:textId="1D9B381F" w:rsidR="006C17A3" w:rsidRPr="0054479B" w:rsidDel="002056C5" w:rsidRDefault="00C101CD">
      <w:pPr>
        <w:spacing w:line="360" w:lineRule="auto"/>
        <w:ind w:firstLine="708"/>
        <w:jc w:val="both"/>
        <w:rPr>
          <w:del w:id="2597" w:author="JUAN FERNANDO MONTOYA CARVAJAL" w:date="2019-12-17T15:36:00Z"/>
          <w:rFonts w:ascii="Times New Roman" w:hAnsi="Times New Roman" w:cs="Times New Roman"/>
          <w:sz w:val="24"/>
          <w:szCs w:val="24"/>
          <w:rPrChange w:id="2598" w:author="JUAN FERNANDO MONTOYA CARVAJAL" w:date="2019-12-17T16:40:00Z">
            <w:rPr>
              <w:del w:id="2599" w:author="JUAN FERNANDO MONTOYA CARVAJAL" w:date="2019-12-17T15:36:00Z"/>
              <w:rFonts w:ascii="Arial" w:hAnsi="Arial" w:cs="Arial"/>
              <w:sz w:val="24"/>
              <w:szCs w:val="24"/>
            </w:rPr>
          </w:rPrChange>
        </w:rPr>
        <w:pPrChange w:id="2600" w:author="Sala Juridica Profesores 02" w:date="2018-08-30T09:15:00Z">
          <w:pPr>
            <w:spacing w:line="360" w:lineRule="auto"/>
            <w:jc w:val="both"/>
          </w:pPr>
        </w:pPrChange>
      </w:pPr>
      <w:del w:id="2601" w:author="JUAN FERNANDO MONTOYA CARVAJAL" w:date="2019-12-17T15:36:00Z">
        <w:r w:rsidRPr="0054479B" w:rsidDel="002056C5">
          <w:rPr>
            <w:rFonts w:ascii="Times New Roman" w:hAnsi="Times New Roman" w:cs="Times New Roman"/>
            <w:sz w:val="24"/>
            <w:szCs w:val="24"/>
            <w:rPrChange w:id="2602" w:author="JUAN FERNANDO MONTOYA CARVAJAL" w:date="2019-12-17T16:40:00Z">
              <w:rPr>
                <w:rFonts w:ascii="Arial" w:hAnsi="Arial" w:cs="Arial"/>
                <w:sz w:val="24"/>
                <w:szCs w:val="24"/>
              </w:rPr>
            </w:rPrChange>
          </w:rPr>
          <w:delText xml:space="preserve">El análisis realizado nos lleva </w:delText>
        </w:r>
      </w:del>
      <w:ins w:id="2603" w:author="Sala Juridica Profesores 02" w:date="2018-08-30T09:29:00Z">
        <w:del w:id="2604" w:author="JUAN FERNANDO MONTOYA CARVAJAL" w:date="2019-12-17T15:36:00Z">
          <w:r w:rsidRPr="0054479B" w:rsidDel="002056C5">
            <w:rPr>
              <w:rFonts w:ascii="Times New Roman" w:hAnsi="Times New Roman" w:cs="Times New Roman"/>
              <w:sz w:val="24"/>
              <w:szCs w:val="24"/>
              <w:rPrChange w:id="2605" w:author="JUAN FERNANDO MONTOYA CARVAJAL" w:date="2019-12-17T16:40:00Z">
                <w:rPr>
                  <w:rFonts w:ascii="Arial" w:hAnsi="Arial" w:cs="Arial"/>
                  <w:sz w:val="24"/>
                  <w:szCs w:val="24"/>
                </w:rPr>
              </w:rPrChange>
            </w:rPr>
            <w:delText xml:space="preserve">a </w:delText>
          </w:r>
        </w:del>
      </w:ins>
      <w:del w:id="2606" w:author="JUAN FERNANDO MONTOYA CARVAJAL" w:date="2019-12-17T15:36:00Z">
        <w:r w:rsidRPr="0054479B" w:rsidDel="002056C5">
          <w:rPr>
            <w:rFonts w:ascii="Times New Roman" w:hAnsi="Times New Roman" w:cs="Times New Roman"/>
            <w:sz w:val="24"/>
            <w:szCs w:val="24"/>
            <w:rPrChange w:id="2607" w:author="JUAN FERNANDO MONTOYA CARVAJAL" w:date="2019-12-17T16:40:00Z">
              <w:rPr>
                <w:rFonts w:ascii="Arial" w:hAnsi="Arial" w:cs="Arial"/>
                <w:sz w:val="24"/>
                <w:szCs w:val="24"/>
              </w:rPr>
            </w:rPrChange>
          </w:rPr>
          <w:delText>concluir que la idea mariasiana de vida biográfica de la persona, sirve de acicate para una fundamentación antropológica de la objeción de conciencia a la eutanasia en Colombia, al reconocer en toda vida, tanto del personal de la salud como del paciente, a un `quién´ y no a un `qué´ cosificado y despersonalizado. Bajo estos principios se puede afirmar que la antropología madura de Julián Marías, se puede inscribir en el paradigma de una bioética centrada en la persona, al propender por el respeto a la integridad moral de las distintas trayectorias, que por ser biográficas y no s</w:delText>
        </w:r>
      </w:del>
      <w:ins w:id="2608" w:author="Sala Juridica Profesores 02" w:date="2018-08-30T09:15:00Z">
        <w:del w:id="2609" w:author="JUAN FERNANDO MONTOYA CARVAJAL" w:date="2019-12-17T15:36:00Z">
          <w:r w:rsidRPr="0054479B" w:rsidDel="002056C5">
            <w:rPr>
              <w:rFonts w:ascii="Times New Roman" w:hAnsi="Times New Roman" w:cs="Times New Roman"/>
              <w:sz w:val="24"/>
              <w:szCs w:val="24"/>
              <w:rPrChange w:id="2610" w:author="JUAN FERNANDO MONTOYA CARVAJAL" w:date="2019-12-17T16:40:00Z">
                <w:rPr>
                  <w:rFonts w:ascii="Arial" w:hAnsi="Arial" w:cs="Arial"/>
                  <w:sz w:val="24"/>
                  <w:szCs w:val="24"/>
                </w:rPr>
              </w:rPrChange>
            </w:rPr>
            <w:delText>o</w:delText>
          </w:r>
        </w:del>
      </w:ins>
      <w:del w:id="2611" w:author="JUAN FERNANDO MONTOYA CARVAJAL" w:date="2019-12-17T15:36:00Z">
        <w:r w:rsidRPr="0054479B" w:rsidDel="002056C5">
          <w:rPr>
            <w:rFonts w:ascii="Times New Roman" w:hAnsi="Times New Roman" w:cs="Times New Roman"/>
            <w:sz w:val="24"/>
            <w:szCs w:val="24"/>
            <w:rPrChange w:id="2612" w:author="JUAN FERNANDO MONTOYA CARVAJAL" w:date="2019-12-17T16:40:00Z">
              <w:rPr>
                <w:rFonts w:ascii="Arial" w:hAnsi="Arial" w:cs="Arial"/>
                <w:sz w:val="24"/>
                <w:szCs w:val="24"/>
              </w:rPr>
            </w:rPrChange>
          </w:rPr>
          <w:delText xml:space="preserve">ólo biológicas, se configuran como personales y relacionales pues establecen vínculos dialécticos con otras trayectorias en igualdad de condiciones pero que desde sus propios ideales de vida buena y horizontes de sentido imponen obligaciones ético-políticas. </w:delText>
        </w:r>
      </w:del>
    </w:p>
    <w:p w14:paraId="62522F3A" w14:textId="66C4B262" w:rsidR="006C17A3" w:rsidRPr="0054479B" w:rsidDel="002056C5" w:rsidRDefault="006C17A3">
      <w:pPr>
        <w:spacing w:line="360" w:lineRule="auto"/>
        <w:ind w:firstLine="708"/>
        <w:jc w:val="both"/>
        <w:rPr>
          <w:ins w:id="2613" w:author="Sala Juridica Profesores 02" w:date="2018-08-30T09:15:00Z"/>
          <w:del w:id="2614" w:author="JUAN FERNANDO MONTOYA CARVAJAL" w:date="2019-12-17T15:36:00Z"/>
          <w:rFonts w:ascii="Times New Roman" w:hAnsi="Times New Roman" w:cs="Times New Roman"/>
          <w:sz w:val="24"/>
          <w:szCs w:val="24"/>
          <w:rPrChange w:id="2615" w:author="JUAN FERNANDO MONTOYA CARVAJAL" w:date="2019-12-17T16:40:00Z">
            <w:rPr>
              <w:ins w:id="2616" w:author="Sala Juridica Profesores 02" w:date="2018-08-30T09:15:00Z"/>
              <w:del w:id="2617" w:author="JUAN FERNANDO MONTOYA CARVAJAL" w:date="2019-12-17T15:36:00Z"/>
              <w:rFonts w:ascii="Arial" w:hAnsi="Arial" w:cs="Arial"/>
              <w:sz w:val="24"/>
              <w:szCs w:val="24"/>
            </w:rPr>
          </w:rPrChange>
        </w:rPr>
        <w:pPrChange w:id="2618" w:author="Sala Juridica Profesores 02" w:date="2018-08-30T09:14:00Z">
          <w:pPr>
            <w:spacing w:line="360" w:lineRule="auto"/>
            <w:jc w:val="both"/>
          </w:pPr>
        </w:pPrChange>
      </w:pPr>
    </w:p>
    <w:p w14:paraId="05EAABDA" w14:textId="015A7FCF" w:rsidR="006C17A3" w:rsidRPr="0054479B" w:rsidDel="002056C5" w:rsidRDefault="00C101CD">
      <w:pPr>
        <w:spacing w:line="360" w:lineRule="auto"/>
        <w:ind w:firstLine="708"/>
        <w:jc w:val="both"/>
        <w:rPr>
          <w:del w:id="2619" w:author="JUAN FERNANDO MONTOYA CARVAJAL" w:date="2019-12-17T15:36:00Z"/>
          <w:rFonts w:ascii="Times New Roman" w:hAnsi="Times New Roman" w:cs="Times New Roman"/>
          <w:sz w:val="24"/>
          <w:szCs w:val="24"/>
          <w:rPrChange w:id="2620" w:author="JUAN FERNANDO MONTOYA CARVAJAL" w:date="2019-12-17T16:40:00Z">
            <w:rPr>
              <w:del w:id="2621" w:author="JUAN FERNANDO MONTOYA CARVAJAL" w:date="2019-12-17T15:36:00Z"/>
              <w:rFonts w:ascii="Arial" w:hAnsi="Arial" w:cs="Arial"/>
              <w:sz w:val="24"/>
              <w:szCs w:val="24"/>
            </w:rPr>
          </w:rPrChange>
        </w:rPr>
        <w:pPrChange w:id="2622" w:author="Sala Juridica Profesores 02" w:date="2018-08-30T09:20:00Z">
          <w:pPr>
            <w:spacing w:line="360" w:lineRule="auto"/>
            <w:jc w:val="both"/>
          </w:pPr>
        </w:pPrChange>
      </w:pPr>
      <w:del w:id="2623" w:author="JUAN FERNANDO MONTOYA CARVAJAL" w:date="2019-12-17T15:36:00Z">
        <w:r w:rsidRPr="0054479B" w:rsidDel="002056C5">
          <w:rPr>
            <w:rFonts w:ascii="Times New Roman" w:hAnsi="Times New Roman" w:cs="Times New Roman"/>
            <w:sz w:val="24"/>
            <w:szCs w:val="24"/>
            <w:rPrChange w:id="2624" w:author="JUAN FERNANDO MONTOYA CARVAJAL" w:date="2019-12-17T16:40:00Z">
              <w:rPr>
                <w:rFonts w:ascii="Arial" w:hAnsi="Arial" w:cs="Arial"/>
                <w:sz w:val="24"/>
                <w:szCs w:val="24"/>
              </w:rPr>
            </w:rPrChange>
          </w:rPr>
          <w:delText xml:space="preserve">Desde el horizonte biojurídico concluimos que la Corte Constitucional </w:delText>
        </w:r>
      </w:del>
      <w:ins w:id="2625" w:author="Sala Juridica Profesores 02" w:date="2018-08-30T09:16:00Z">
        <w:del w:id="2626" w:author="JUAN FERNANDO MONTOYA CARVAJAL" w:date="2019-12-17T15:36:00Z">
          <w:r w:rsidRPr="0054479B" w:rsidDel="002056C5">
            <w:rPr>
              <w:rFonts w:ascii="Times New Roman" w:hAnsi="Times New Roman" w:cs="Times New Roman"/>
              <w:sz w:val="24"/>
              <w:szCs w:val="24"/>
              <w:rPrChange w:id="2627" w:author="JUAN FERNANDO MONTOYA CARVAJAL" w:date="2019-12-17T16:40:00Z">
                <w:rPr>
                  <w:rFonts w:ascii="Arial" w:hAnsi="Arial" w:cs="Arial"/>
                  <w:sz w:val="24"/>
                  <w:szCs w:val="24"/>
                </w:rPr>
              </w:rPrChange>
            </w:rPr>
            <w:delText>c</w:delText>
          </w:r>
        </w:del>
      </w:ins>
      <w:del w:id="2628" w:author="JUAN FERNANDO MONTOYA CARVAJAL" w:date="2019-12-17T15:36:00Z">
        <w:r w:rsidRPr="0054479B" w:rsidDel="002056C5">
          <w:rPr>
            <w:rFonts w:ascii="Times New Roman" w:hAnsi="Times New Roman" w:cs="Times New Roman"/>
            <w:sz w:val="24"/>
            <w:szCs w:val="24"/>
            <w:rPrChange w:id="2629" w:author="JUAN FERNANDO MONTOYA CARVAJAL" w:date="2019-12-17T16:40:00Z">
              <w:rPr>
                <w:rFonts w:ascii="Arial" w:hAnsi="Arial" w:cs="Arial"/>
                <w:sz w:val="24"/>
                <w:szCs w:val="24"/>
              </w:rPr>
            </w:rPrChange>
          </w:rPr>
          <w:delText>Colombiana</w:delText>
        </w:r>
      </w:del>
      <w:ins w:id="2630" w:author="Sala Juridica Profesores 02" w:date="2018-08-30T09:32:00Z">
        <w:del w:id="2631" w:author="JUAN FERNANDO MONTOYA CARVAJAL" w:date="2019-12-17T15:36:00Z">
          <w:r w:rsidRPr="0054479B" w:rsidDel="002056C5">
            <w:rPr>
              <w:rFonts w:ascii="Times New Roman" w:hAnsi="Times New Roman" w:cs="Times New Roman"/>
              <w:sz w:val="24"/>
              <w:szCs w:val="24"/>
              <w:rPrChange w:id="2632" w:author="JUAN FERNANDO MONTOYA CARVAJAL" w:date="2019-12-17T16:40:00Z">
                <w:rPr>
                  <w:rFonts w:ascii="Arial" w:hAnsi="Arial" w:cs="Arial"/>
                  <w:sz w:val="24"/>
                  <w:szCs w:val="24"/>
                </w:rPr>
              </w:rPrChange>
            </w:rPr>
            <w:delText>,</w:delText>
          </w:r>
        </w:del>
      </w:ins>
      <w:del w:id="2633" w:author="JUAN FERNANDO MONTOYA CARVAJAL" w:date="2019-12-17T15:36:00Z">
        <w:r w:rsidRPr="0054479B" w:rsidDel="002056C5">
          <w:rPr>
            <w:rFonts w:ascii="Times New Roman" w:hAnsi="Times New Roman" w:cs="Times New Roman"/>
            <w:sz w:val="24"/>
            <w:szCs w:val="24"/>
            <w:rPrChange w:id="2634" w:author="JUAN FERNANDO MONTOYA CARVAJAL" w:date="2019-12-17T16:40:00Z">
              <w:rPr>
                <w:rFonts w:ascii="Arial" w:hAnsi="Arial" w:cs="Arial"/>
                <w:sz w:val="24"/>
                <w:szCs w:val="24"/>
              </w:rPr>
            </w:rPrChange>
          </w:rPr>
          <w:delText xml:space="preserve"> al despenalizar la eutanasia, generó una tensión de derechos entre pacientes que solicitan eutanasia y profesionales de la salud objetores, al mantener un marcado acento en el modelo autonomista que considera la conciencia del paciente como absoluta. En este sentido, llegamos a una conclusión similar a la que presenta</w:delText>
        </w:r>
      </w:del>
      <w:ins w:id="2635" w:author="Sala Juridica Profesores 02" w:date="2018-08-30T09:19:00Z">
        <w:del w:id="2636" w:author="JUAN FERNANDO MONTOYA CARVAJAL" w:date="2019-12-17T15:36:00Z">
          <w:r w:rsidRPr="0054479B" w:rsidDel="002056C5">
            <w:rPr>
              <w:rFonts w:ascii="Times New Roman" w:hAnsi="Times New Roman" w:cs="Times New Roman"/>
              <w:sz w:val="24"/>
              <w:szCs w:val="24"/>
              <w:rPrChange w:id="2637" w:author="JUAN FERNANDO MONTOYA CARVAJAL" w:date="2019-12-17T16:40:00Z">
                <w:rPr>
                  <w:rFonts w:ascii="Arial" w:hAnsi="Arial" w:cs="Arial"/>
                  <w:sz w:val="24"/>
                  <w:szCs w:val="24"/>
                </w:rPr>
              </w:rPrChange>
            </w:rPr>
            <w:delText>n</w:delText>
          </w:r>
        </w:del>
      </w:ins>
      <w:del w:id="2638" w:author="JUAN FERNANDO MONTOYA CARVAJAL" w:date="2019-12-17T15:36:00Z">
        <w:r w:rsidRPr="0054479B" w:rsidDel="002056C5">
          <w:rPr>
            <w:rFonts w:ascii="Times New Roman" w:hAnsi="Times New Roman" w:cs="Times New Roman"/>
            <w:sz w:val="24"/>
            <w:szCs w:val="24"/>
            <w:rPrChange w:id="2639" w:author="JUAN FERNANDO MONTOYA CARVAJAL" w:date="2019-12-17T16:40:00Z">
              <w:rPr>
                <w:rFonts w:ascii="Arial" w:hAnsi="Arial" w:cs="Arial"/>
                <w:sz w:val="24"/>
                <w:szCs w:val="24"/>
              </w:rPr>
            </w:rPrChange>
          </w:rPr>
          <w:delText xml:space="preserve"> (Hincapié </w:delText>
        </w:r>
      </w:del>
      <w:ins w:id="2640" w:author="Sala Juridica Profesores 02" w:date="2018-08-30T09:19:00Z">
        <w:del w:id="2641" w:author="JUAN FERNANDO MONTOYA CARVAJAL" w:date="2019-12-17T15:36:00Z">
          <w:r w:rsidRPr="0054479B" w:rsidDel="002056C5">
            <w:rPr>
              <w:rFonts w:ascii="Times New Roman" w:hAnsi="Times New Roman" w:cs="Times New Roman"/>
              <w:sz w:val="24"/>
              <w:szCs w:val="24"/>
              <w:rPrChange w:id="2642" w:author="JUAN FERNANDO MONTOYA CARVAJAL" w:date="2019-12-17T16:40:00Z">
                <w:rPr>
                  <w:rFonts w:ascii="Arial" w:hAnsi="Arial" w:cs="Arial"/>
                  <w:sz w:val="24"/>
                  <w:szCs w:val="24"/>
                </w:rPr>
              </w:rPrChange>
            </w:rPr>
            <w:delText>(</w:delText>
          </w:r>
        </w:del>
      </w:ins>
      <w:del w:id="2643" w:author="JUAN FERNANDO MONTOYA CARVAJAL" w:date="2019-12-17T15:36:00Z">
        <w:r w:rsidRPr="0054479B" w:rsidDel="002056C5">
          <w:rPr>
            <w:rFonts w:ascii="Times New Roman" w:hAnsi="Times New Roman" w:cs="Times New Roman"/>
            <w:sz w:val="24"/>
            <w:szCs w:val="24"/>
            <w:rPrChange w:id="2644" w:author="JUAN FERNANDO MONTOYA CARVAJAL" w:date="2019-12-17T16:40:00Z">
              <w:rPr>
                <w:rFonts w:ascii="Arial" w:hAnsi="Arial" w:cs="Arial"/>
                <w:sz w:val="24"/>
                <w:szCs w:val="24"/>
              </w:rPr>
            </w:rPrChange>
          </w:rPr>
          <w:delText>2014</w:delText>
        </w:r>
      </w:del>
      <w:ins w:id="2645" w:author="Sala Juridica Profesores 02" w:date="2018-08-30T09:19:00Z">
        <w:del w:id="2646" w:author="JUAN FERNANDO MONTOYA CARVAJAL" w:date="2019-12-17T15:36:00Z">
          <w:r w:rsidRPr="0054479B" w:rsidDel="002056C5">
            <w:rPr>
              <w:rFonts w:ascii="Times New Roman" w:hAnsi="Times New Roman" w:cs="Times New Roman"/>
              <w:sz w:val="24"/>
              <w:szCs w:val="24"/>
              <w:rPrChange w:id="2647" w:author="JUAN FERNANDO MONTOYA CARVAJAL" w:date="2019-12-17T16:40:00Z">
                <w:rPr>
                  <w:rFonts w:ascii="Arial" w:hAnsi="Arial" w:cs="Arial"/>
                  <w:sz w:val="24"/>
                  <w:szCs w:val="24"/>
                </w:rPr>
              </w:rPrChange>
            </w:rPr>
            <w:delText>)</w:delText>
          </w:r>
        </w:del>
      </w:ins>
      <w:del w:id="2648" w:author="JUAN FERNANDO MONTOYA CARVAJAL" w:date="2019-12-17T15:36:00Z">
        <w:r w:rsidRPr="0054479B" w:rsidDel="002056C5">
          <w:rPr>
            <w:rFonts w:ascii="Times New Roman" w:hAnsi="Times New Roman" w:cs="Times New Roman"/>
            <w:sz w:val="24"/>
            <w:szCs w:val="24"/>
            <w:rPrChange w:id="2649" w:author="JUAN FERNANDO MONTOYA CARVAJAL" w:date="2019-12-17T16:40:00Z">
              <w:rPr>
                <w:rFonts w:ascii="Arial" w:hAnsi="Arial" w:cs="Arial"/>
                <w:sz w:val="24"/>
                <w:szCs w:val="24"/>
              </w:rPr>
            </w:rPrChange>
          </w:rPr>
          <w:delText xml:space="preserve"> y Córdoba</w:delText>
        </w:r>
      </w:del>
      <w:ins w:id="2650" w:author="Sala Juridica Profesores 02" w:date="2018-08-30T09:19:00Z">
        <w:del w:id="2651" w:author="JUAN FERNANDO MONTOYA CARVAJAL" w:date="2019-12-17T15:36:00Z">
          <w:r w:rsidRPr="0054479B" w:rsidDel="002056C5">
            <w:rPr>
              <w:rFonts w:ascii="Times New Roman" w:hAnsi="Times New Roman" w:cs="Times New Roman"/>
              <w:sz w:val="24"/>
              <w:szCs w:val="24"/>
              <w:rPrChange w:id="2652" w:author="JUAN FERNANDO MONTOYA CARVAJAL" w:date="2019-12-17T16:40:00Z">
                <w:rPr>
                  <w:rFonts w:ascii="Arial" w:hAnsi="Arial" w:cs="Arial"/>
                  <w:sz w:val="24"/>
                  <w:szCs w:val="24"/>
                </w:rPr>
              </w:rPrChange>
            </w:rPr>
            <w:delText xml:space="preserve"> (</w:delText>
          </w:r>
        </w:del>
      </w:ins>
      <w:del w:id="2653" w:author="JUAN FERNANDO MONTOYA CARVAJAL" w:date="2019-12-17T15:36:00Z">
        <w:r w:rsidRPr="0054479B" w:rsidDel="002056C5">
          <w:rPr>
            <w:rFonts w:ascii="Times New Roman" w:hAnsi="Times New Roman" w:cs="Times New Roman"/>
            <w:sz w:val="24"/>
            <w:szCs w:val="24"/>
            <w:rPrChange w:id="2654" w:author="JUAN FERNANDO MONTOYA CARVAJAL" w:date="2019-12-17T16:40:00Z">
              <w:rPr>
                <w:rFonts w:ascii="Arial" w:hAnsi="Arial" w:cs="Arial"/>
                <w:sz w:val="24"/>
                <w:szCs w:val="24"/>
              </w:rPr>
            </w:rPrChange>
          </w:rPr>
          <w:delText xml:space="preserve">, 2015), al interpretar que la jurisprudencia de la Corte no desarrolla principios como el de dignidad humana, libertad de conciencia, igualdad ante la ley y justicia que garanticen el goce efectivo de la libertad de conciencia, sino que desde un enfoque axiológico autonomista y una concepción de conciencia exclusivamente individual, privilegia los derechos del paciente, menospreciando los del personal de la salud. </w:delText>
        </w:r>
      </w:del>
    </w:p>
    <w:p w14:paraId="16CF6D44" w14:textId="07E5E02D" w:rsidR="006C17A3" w:rsidRPr="0054479B" w:rsidDel="002056C5" w:rsidRDefault="006C17A3">
      <w:pPr>
        <w:spacing w:line="360" w:lineRule="auto"/>
        <w:ind w:firstLine="708"/>
        <w:jc w:val="both"/>
        <w:rPr>
          <w:ins w:id="2655" w:author="Sala Juridica Profesores 02" w:date="2018-08-30T09:20:00Z"/>
          <w:del w:id="2656" w:author="JUAN FERNANDO MONTOYA CARVAJAL" w:date="2019-12-17T15:36:00Z"/>
          <w:rFonts w:ascii="Times New Roman" w:hAnsi="Times New Roman" w:cs="Times New Roman"/>
          <w:sz w:val="24"/>
          <w:szCs w:val="24"/>
          <w:rPrChange w:id="2657" w:author="JUAN FERNANDO MONTOYA CARVAJAL" w:date="2019-12-17T16:40:00Z">
            <w:rPr>
              <w:ins w:id="2658" w:author="Sala Juridica Profesores 02" w:date="2018-08-30T09:20:00Z"/>
              <w:del w:id="2659" w:author="JUAN FERNANDO MONTOYA CARVAJAL" w:date="2019-12-17T15:36:00Z"/>
              <w:rFonts w:ascii="Arial" w:hAnsi="Arial" w:cs="Arial"/>
              <w:sz w:val="24"/>
              <w:szCs w:val="24"/>
            </w:rPr>
          </w:rPrChange>
        </w:rPr>
        <w:pPrChange w:id="2660" w:author="Sala Juridica Profesores 02" w:date="2018-08-30T09:15:00Z">
          <w:pPr>
            <w:spacing w:line="360" w:lineRule="auto"/>
            <w:jc w:val="both"/>
          </w:pPr>
        </w:pPrChange>
      </w:pPr>
    </w:p>
    <w:p w14:paraId="2E9F7D7B" w14:textId="0F4E8A82" w:rsidR="006C17A3" w:rsidRPr="0054479B" w:rsidDel="002056C5" w:rsidRDefault="00C101CD">
      <w:pPr>
        <w:spacing w:line="360" w:lineRule="auto"/>
        <w:ind w:firstLine="708"/>
        <w:jc w:val="both"/>
        <w:rPr>
          <w:ins w:id="2661" w:author="Sala Juridica Profesores 02" w:date="2018-08-30T09:34:00Z"/>
          <w:del w:id="2662" w:author="JUAN FERNANDO MONTOYA CARVAJAL" w:date="2019-12-17T15:36:00Z"/>
          <w:rFonts w:ascii="Times New Roman" w:hAnsi="Times New Roman" w:cs="Times New Roman"/>
          <w:sz w:val="24"/>
          <w:szCs w:val="24"/>
          <w:rPrChange w:id="2663" w:author="JUAN FERNANDO MONTOYA CARVAJAL" w:date="2019-12-17T16:40:00Z">
            <w:rPr>
              <w:ins w:id="2664" w:author="Sala Juridica Profesores 02" w:date="2018-08-30T09:34:00Z"/>
              <w:del w:id="2665" w:author="JUAN FERNANDO MONTOYA CARVAJAL" w:date="2019-12-17T15:36:00Z"/>
              <w:rFonts w:ascii="Arial" w:hAnsi="Arial" w:cs="Arial"/>
              <w:sz w:val="24"/>
              <w:szCs w:val="24"/>
            </w:rPr>
          </w:rPrChange>
        </w:rPr>
        <w:pPrChange w:id="2666" w:author="Sala Juridica Profesores 02" w:date="2018-08-30T09:20:00Z">
          <w:pPr>
            <w:spacing w:line="360" w:lineRule="auto"/>
            <w:jc w:val="both"/>
          </w:pPr>
        </w:pPrChange>
      </w:pPr>
      <w:del w:id="2667" w:author="JUAN FERNANDO MONTOYA CARVAJAL" w:date="2019-12-17T15:36:00Z">
        <w:r w:rsidRPr="0054479B" w:rsidDel="002056C5">
          <w:rPr>
            <w:rFonts w:ascii="Times New Roman" w:hAnsi="Times New Roman" w:cs="Times New Roman"/>
            <w:sz w:val="24"/>
            <w:szCs w:val="24"/>
            <w:rPrChange w:id="2668" w:author="JUAN FERNANDO MONTOYA CARVAJAL" w:date="2019-12-17T16:40:00Z">
              <w:rPr>
                <w:rFonts w:ascii="Arial" w:hAnsi="Arial" w:cs="Arial"/>
                <w:sz w:val="24"/>
                <w:szCs w:val="24"/>
              </w:rPr>
            </w:rPrChange>
          </w:rPr>
          <w:delText>Frente a esta concepción, creemos que</w:delText>
        </w:r>
      </w:del>
      <w:ins w:id="2669" w:author="Sala Juridica Profesores 02" w:date="2018-08-30T09:21:00Z">
        <w:del w:id="2670" w:author="JUAN FERNANDO MONTOYA CARVAJAL" w:date="2019-12-17T15:36:00Z">
          <w:r w:rsidRPr="0054479B" w:rsidDel="002056C5">
            <w:rPr>
              <w:rFonts w:ascii="Times New Roman" w:hAnsi="Times New Roman" w:cs="Times New Roman"/>
              <w:sz w:val="24"/>
              <w:szCs w:val="24"/>
              <w:rPrChange w:id="2671" w:author="JUAN FERNANDO MONTOYA CARVAJAL" w:date="2019-12-17T16:40:00Z">
                <w:rPr>
                  <w:rFonts w:ascii="Arial" w:hAnsi="Arial" w:cs="Arial"/>
                  <w:sz w:val="24"/>
                  <w:szCs w:val="24"/>
                </w:rPr>
              </w:rPrChange>
            </w:rPr>
            <w:delText>,</w:delText>
          </w:r>
        </w:del>
      </w:ins>
      <w:del w:id="2672" w:author="JUAN FERNANDO MONTOYA CARVAJAL" w:date="2019-12-17T15:36:00Z">
        <w:r w:rsidRPr="0054479B" w:rsidDel="002056C5">
          <w:rPr>
            <w:rFonts w:ascii="Times New Roman" w:hAnsi="Times New Roman" w:cs="Times New Roman"/>
            <w:sz w:val="24"/>
            <w:szCs w:val="24"/>
            <w:rPrChange w:id="2673" w:author="JUAN FERNANDO MONTOYA CARVAJAL" w:date="2019-12-17T16:40:00Z">
              <w:rPr>
                <w:rFonts w:ascii="Arial" w:hAnsi="Arial" w:cs="Arial"/>
                <w:sz w:val="24"/>
                <w:szCs w:val="24"/>
              </w:rPr>
            </w:rPrChange>
          </w:rPr>
          <w:delText xml:space="preserve"> en las democracias del siglo XXI, caracterizadas por ser deliberativas, inter-multiculturales y diversas moralmente, los mecanismos jurídicos no siempre responden a la totalidad de interrogantes e ideales que se les plantean, y terminan protegiendo a una de las partes y restringiendo y limitando a la otra. En este sentido, parece más conveniente abordar el tema, primeramente desde el debate público, la academia y los comités de ética, y s</w:delText>
        </w:r>
      </w:del>
      <w:ins w:id="2674" w:author="Sala Juridica Profesores 02" w:date="2018-08-30T09:23:00Z">
        <w:del w:id="2675" w:author="JUAN FERNANDO MONTOYA CARVAJAL" w:date="2019-12-17T15:36:00Z">
          <w:r w:rsidRPr="0054479B" w:rsidDel="002056C5">
            <w:rPr>
              <w:rFonts w:ascii="Times New Roman" w:hAnsi="Times New Roman" w:cs="Times New Roman"/>
              <w:sz w:val="24"/>
              <w:szCs w:val="24"/>
              <w:rPrChange w:id="2676" w:author="JUAN FERNANDO MONTOYA CARVAJAL" w:date="2019-12-17T16:40:00Z">
                <w:rPr>
                  <w:rFonts w:ascii="Arial" w:hAnsi="Arial" w:cs="Arial"/>
                  <w:sz w:val="24"/>
                  <w:szCs w:val="24"/>
                </w:rPr>
              </w:rPrChange>
            </w:rPr>
            <w:delText>o</w:delText>
          </w:r>
        </w:del>
      </w:ins>
      <w:del w:id="2677" w:author="JUAN FERNANDO MONTOYA CARVAJAL" w:date="2019-12-17T15:36:00Z">
        <w:r w:rsidRPr="0054479B" w:rsidDel="002056C5">
          <w:rPr>
            <w:rFonts w:ascii="Times New Roman" w:hAnsi="Times New Roman" w:cs="Times New Roman"/>
            <w:sz w:val="24"/>
            <w:szCs w:val="24"/>
            <w:rPrChange w:id="2678" w:author="JUAN FERNANDO MONTOYA CARVAJAL" w:date="2019-12-17T16:40:00Z">
              <w:rPr>
                <w:rFonts w:ascii="Arial" w:hAnsi="Arial" w:cs="Arial"/>
                <w:sz w:val="24"/>
                <w:szCs w:val="24"/>
              </w:rPr>
            </w:rPrChange>
          </w:rPr>
          <w:delText>ólo posteriormente avanzar hacia un marco biojurídico que garantice el goce efectivo de la objeción de conciencia tanto individual como institucional</w:delText>
        </w:r>
        <w:r w:rsidRPr="0054479B" w:rsidDel="002056C5">
          <w:rPr>
            <w:rStyle w:val="Refdenotaalpie"/>
            <w:rFonts w:ascii="Times New Roman" w:hAnsi="Times New Roman" w:cs="Times New Roman"/>
            <w:sz w:val="24"/>
            <w:szCs w:val="24"/>
            <w:rPrChange w:id="2679" w:author="JUAN FERNANDO MONTOYA CARVAJAL" w:date="2019-12-17T16:40:00Z">
              <w:rPr>
                <w:rStyle w:val="Refdenotaalpie"/>
                <w:rFonts w:ascii="Arial" w:hAnsi="Arial" w:cs="Arial"/>
                <w:sz w:val="24"/>
                <w:szCs w:val="24"/>
              </w:rPr>
            </w:rPrChange>
          </w:rPr>
          <w:footnoteReference w:id="7"/>
        </w:r>
        <w:r w:rsidRPr="0054479B" w:rsidDel="002056C5">
          <w:rPr>
            <w:rFonts w:ascii="Times New Roman" w:hAnsi="Times New Roman" w:cs="Times New Roman"/>
            <w:sz w:val="24"/>
            <w:szCs w:val="24"/>
            <w:rPrChange w:id="2694" w:author="JUAN FERNANDO MONTOYA CARVAJAL" w:date="2019-12-17T16:40:00Z">
              <w:rPr>
                <w:rFonts w:ascii="Arial" w:hAnsi="Arial" w:cs="Arial"/>
                <w:sz w:val="24"/>
                <w:szCs w:val="24"/>
              </w:rPr>
            </w:rPrChange>
          </w:rPr>
          <w:delText xml:space="preserve">. </w:delText>
        </w:r>
      </w:del>
    </w:p>
    <w:p w14:paraId="34E4738E" w14:textId="75121831" w:rsidR="006C17A3" w:rsidRPr="0054479B" w:rsidRDefault="002056C5">
      <w:pPr>
        <w:spacing w:line="360" w:lineRule="auto"/>
        <w:ind w:firstLine="708"/>
        <w:jc w:val="both"/>
        <w:rPr>
          <w:rFonts w:ascii="Times New Roman" w:hAnsi="Times New Roman" w:cs="Times New Roman"/>
          <w:sz w:val="24"/>
          <w:szCs w:val="24"/>
          <w:rPrChange w:id="2695" w:author="JUAN FERNANDO MONTOYA CARVAJAL" w:date="2019-12-17T16:40:00Z">
            <w:rPr>
              <w:rFonts w:ascii="Arial" w:hAnsi="Arial" w:cs="Arial"/>
              <w:sz w:val="24"/>
              <w:szCs w:val="24"/>
            </w:rPr>
          </w:rPrChange>
        </w:rPr>
        <w:pPrChange w:id="2696" w:author="Sala Juridica Profesores 02" w:date="2018-08-30T09:20:00Z">
          <w:pPr>
            <w:spacing w:line="360" w:lineRule="auto"/>
            <w:jc w:val="both"/>
          </w:pPr>
        </w:pPrChange>
      </w:pPr>
      <w:ins w:id="2697" w:author="JUAN FERNANDO MONTOYA CARVAJAL" w:date="2019-12-17T15:36:00Z">
        <w:r w:rsidRPr="0054479B">
          <w:rPr>
            <w:rFonts w:ascii="Times New Roman" w:hAnsi="Times New Roman" w:cs="Times New Roman"/>
            <w:sz w:val="24"/>
            <w:szCs w:val="24"/>
            <w:lang w:val="es-MX"/>
            <w:rPrChange w:id="2698" w:author="JUAN FERNANDO MONTOYA CARVAJAL" w:date="2019-12-17T16:40:00Z">
              <w:rPr>
                <w:rFonts w:ascii="Arial" w:hAnsi="Arial" w:cs="Arial"/>
                <w:sz w:val="24"/>
                <w:szCs w:val="24"/>
                <w:lang w:val="es-MX"/>
              </w:rPr>
            </w:rPrChange>
          </w:rPr>
          <w:t xml:space="preserve">Las conclusiones no se numeran y a través de un texto coherente se </w:t>
        </w:r>
      </w:ins>
      <w:ins w:id="2699" w:author="JUAN FERNANDO MONTOYA CARVAJAL" w:date="2019-12-17T15:37:00Z">
        <w:r w:rsidRPr="0054479B">
          <w:rPr>
            <w:rFonts w:ascii="Times New Roman" w:hAnsi="Times New Roman" w:cs="Times New Roman"/>
            <w:sz w:val="24"/>
            <w:szCs w:val="24"/>
            <w:lang w:val="es-MX"/>
            <w:rPrChange w:id="2700" w:author="JUAN FERNANDO MONTOYA CARVAJAL" w:date="2019-12-17T16:40:00Z">
              <w:rPr>
                <w:rFonts w:ascii="Arial" w:hAnsi="Arial" w:cs="Arial"/>
                <w:sz w:val="24"/>
                <w:szCs w:val="24"/>
                <w:lang w:val="es-MX"/>
              </w:rPr>
            </w:rPrChange>
          </w:rPr>
          <w:t>esbozan los principales conceptos que surgen del proceso investigativo, con lo cual se presenta la síntes</w:t>
        </w:r>
      </w:ins>
      <w:ins w:id="2701" w:author="JUAN FERNANDO MONTOYA CARVAJAL" w:date="2019-12-17T15:38:00Z">
        <w:r w:rsidRPr="0054479B">
          <w:rPr>
            <w:rFonts w:ascii="Times New Roman" w:hAnsi="Times New Roman" w:cs="Times New Roman"/>
            <w:sz w:val="24"/>
            <w:szCs w:val="24"/>
            <w:lang w:val="es-MX"/>
            <w:rPrChange w:id="2702" w:author="JUAN FERNANDO MONTOYA CARVAJAL" w:date="2019-12-17T16:40:00Z">
              <w:rPr>
                <w:rFonts w:ascii="Arial" w:hAnsi="Arial" w:cs="Arial"/>
                <w:sz w:val="24"/>
                <w:szCs w:val="24"/>
                <w:lang w:val="es-MX"/>
              </w:rPr>
            </w:rPrChange>
          </w:rPr>
          <w:t xml:space="preserve">is al proceso investigativo. </w:t>
        </w:r>
      </w:ins>
      <w:ins w:id="2703" w:author="JUAN FERNANDO MONTOYA CARVAJAL" w:date="2019-12-17T15:36:00Z">
        <w:r w:rsidRPr="0054479B">
          <w:rPr>
            <w:rFonts w:ascii="Times New Roman" w:hAnsi="Times New Roman" w:cs="Times New Roman"/>
            <w:sz w:val="24"/>
            <w:szCs w:val="24"/>
            <w:lang w:val="es-MX"/>
            <w:rPrChange w:id="2704" w:author="JUAN FERNANDO MONTOYA CARVAJAL" w:date="2019-12-17T16:40:00Z">
              <w:rPr>
                <w:rFonts w:ascii="Arial" w:hAnsi="Arial" w:cs="Arial"/>
                <w:sz w:val="24"/>
                <w:szCs w:val="24"/>
                <w:lang w:val="es-MX"/>
              </w:rPr>
            </w:rPrChange>
          </w:rPr>
          <w:t xml:space="preserve"> </w:t>
        </w:r>
      </w:ins>
    </w:p>
    <w:p w14:paraId="51BFA5D5" w14:textId="77777777" w:rsidR="00127EC9" w:rsidRPr="0054479B" w:rsidRDefault="00127EC9">
      <w:pPr>
        <w:spacing w:line="360" w:lineRule="auto"/>
        <w:jc w:val="both"/>
        <w:rPr>
          <w:ins w:id="2705" w:author="JUAN FERNANDO MONTOYA CARVAJAL" w:date="2019-12-17T15:43:00Z"/>
          <w:rFonts w:ascii="Times New Roman" w:hAnsi="Times New Roman" w:cs="Times New Roman"/>
          <w:b/>
          <w:sz w:val="24"/>
          <w:szCs w:val="24"/>
          <w:rPrChange w:id="2706" w:author="JUAN FERNANDO MONTOYA CARVAJAL" w:date="2019-12-17T16:40:00Z">
            <w:rPr>
              <w:ins w:id="2707" w:author="JUAN FERNANDO MONTOYA CARVAJAL" w:date="2019-12-17T15:43:00Z"/>
              <w:rFonts w:ascii="Arial" w:hAnsi="Arial" w:cs="Arial"/>
              <w:b/>
              <w:sz w:val="24"/>
              <w:szCs w:val="24"/>
            </w:rPr>
          </w:rPrChange>
        </w:rPr>
      </w:pPr>
    </w:p>
    <w:p w14:paraId="6841E41B" w14:textId="77777777" w:rsidR="00127EC9" w:rsidRPr="0054479B" w:rsidRDefault="00127EC9">
      <w:pPr>
        <w:spacing w:line="360" w:lineRule="auto"/>
        <w:jc w:val="both"/>
        <w:rPr>
          <w:ins w:id="2708" w:author="JUAN FERNANDO MONTOYA CARVAJAL" w:date="2019-12-17T15:43:00Z"/>
          <w:rFonts w:ascii="Times New Roman" w:hAnsi="Times New Roman" w:cs="Times New Roman"/>
          <w:b/>
          <w:sz w:val="24"/>
          <w:szCs w:val="24"/>
          <w:rPrChange w:id="2709" w:author="JUAN FERNANDO MONTOYA CARVAJAL" w:date="2019-12-17T16:40:00Z">
            <w:rPr>
              <w:ins w:id="2710" w:author="JUAN FERNANDO MONTOYA CARVAJAL" w:date="2019-12-17T15:43:00Z"/>
              <w:rFonts w:ascii="Arial" w:hAnsi="Arial" w:cs="Arial"/>
              <w:b/>
              <w:sz w:val="24"/>
              <w:szCs w:val="24"/>
            </w:rPr>
          </w:rPrChange>
        </w:rPr>
      </w:pPr>
    </w:p>
    <w:p w14:paraId="13CC13A3" w14:textId="77777777" w:rsidR="00127EC9" w:rsidRPr="0054479B" w:rsidRDefault="00127EC9">
      <w:pPr>
        <w:spacing w:line="360" w:lineRule="auto"/>
        <w:jc w:val="both"/>
        <w:rPr>
          <w:ins w:id="2711" w:author="JUAN FERNANDO MONTOYA CARVAJAL" w:date="2019-12-17T15:43:00Z"/>
          <w:rFonts w:ascii="Times New Roman" w:hAnsi="Times New Roman" w:cs="Times New Roman"/>
          <w:b/>
          <w:sz w:val="24"/>
          <w:szCs w:val="24"/>
          <w:rPrChange w:id="2712" w:author="JUAN FERNANDO MONTOYA CARVAJAL" w:date="2019-12-17T16:40:00Z">
            <w:rPr>
              <w:ins w:id="2713" w:author="JUAN FERNANDO MONTOYA CARVAJAL" w:date="2019-12-17T15:43:00Z"/>
              <w:rFonts w:ascii="Arial" w:hAnsi="Arial" w:cs="Arial"/>
              <w:b/>
              <w:sz w:val="24"/>
              <w:szCs w:val="24"/>
            </w:rPr>
          </w:rPrChange>
        </w:rPr>
      </w:pPr>
    </w:p>
    <w:p w14:paraId="3B31DE4F" w14:textId="3C97311D" w:rsidR="006C17A3" w:rsidRDefault="00C101CD">
      <w:pPr>
        <w:spacing w:line="360" w:lineRule="auto"/>
        <w:jc w:val="both"/>
        <w:rPr>
          <w:ins w:id="2714" w:author="Julio César Uribe Vanegas" w:date="2021-09-16T11:35:00Z"/>
          <w:rFonts w:ascii="Times New Roman" w:hAnsi="Times New Roman" w:cs="Times New Roman"/>
          <w:b/>
          <w:sz w:val="24"/>
          <w:szCs w:val="24"/>
        </w:rPr>
      </w:pPr>
      <w:r w:rsidRPr="0054479B">
        <w:rPr>
          <w:rFonts w:ascii="Times New Roman" w:hAnsi="Times New Roman" w:cs="Times New Roman"/>
          <w:b/>
          <w:sz w:val="24"/>
          <w:szCs w:val="24"/>
          <w:rPrChange w:id="2715" w:author="JUAN FERNANDO MONTOYA CARVAJAL" w:date="2019-12-17T16:40:00Z">
            <w:rPr>
              <w:rFonts w:ascii="Arial" w:hAnsi="Arial" w:cs="Arial"/>
              <w:b/>
              <w:sz w:val="24"/>
              <w:szCs w:val="24"/>
            </w:rPr>
          </w:rPrChange>
        </w:rPr>
        <w:t>Referencias</w:t>
      </w:r>
      <w:del w:id="2716" w:author="Julio César Uribe Vanegas" w:date="2021-09-16T11:35:00Z">
        <w:r w:rsidRPr="0054479B" w:rsidDel="00CD0D47">
          <w:rPr>
            <w:rFonts w:ascii="Times New Roman" w:hAnsi="Times New Roman" w:cs="Times New Roman"/>
            <w:b/>
            <w:sz w:val="24"/>
            <w:szCs w:val="24"/>
            <w:rPrChange w:id="2717" w:author="JUAN FERNANDO MONTOYA CARVAJAL" w:date="2019-12-17T16:40:00Z">
              <w:rPr>
                <w:rFonts w:ascii="Arial" w:hAnsi="Arial" w:cs="Arial"/>
                <w:b/>
                <w:sz w:val="24"/>
                <w:szCs w:val="24"/>
              </w:rPr>
            </w:rPrChange>
          </w:rPr>
          <w:delText xml:space="preserve"> </w:delText>
        </w:r>
      </w:del>
    </w:p>
    <w:p w14:paraId="0F44078B" w14:textId="77777777" w:rsidR="00CD0D47" w:rsidRPr="0054479B" w:rsidRDefault="00CD0D47">
      <w:pPr>
        <w:spacing w:line="360" w:lineRule="auto"/>
        <w:jc w:val="both"/>
        <w:rPr>
          <w:rFonts w:ascii="Times New Roman" w:hAnsi="Times New Roman" w:cs="Times New Roman"/>
          <w:b/>
          <w:sz w:val="24"/>
          <w:szCs w:val="24"/>
          <w:rPrChange w:id="2718" w:author="JUAN FERNANDO MONTOYA CARVAJAL" w:date="2019-12-17T16:40:00Z">
            <w:rPr>
              <w:rFonts w:ascii="Arial" w:hAnsi="Arial" w:cs="Arial"/>
              <w:b/>
              <w:sz w:val="24"/>
              <w:szCs w:val="24"/>
            </w:rPr>
          </w:rPrChange>
        </w:rPr>
      </w:pPr>
    </w:p>
    <w:p w14:paraId="032A60BC" w14:textId="34F01F42" w:rsidR="006C17A3" w:rsidRDefault="00127EC9" w:rsidP="006C17A3">
      <w:pPr>
        <w:spacing w:line="240" w:lineRule="auto"/>
        <w:ind w:left="709" w:hanging="720"/>
        <w:jc w:val="both"/>
        <w:rPr>
          <w:ins w:id="2719" w:author="Julio César Uribe Vanegas" w:date="2021-11-10T11:36:00Z"/>
          <w:rFonts w:ascii="Times New Roman" w:hAnsi="Times New Roman" w:cs="Times New Roman"/>
          <w:sz w:val="24"/>
          <w:szCs w:val="24"/>
        </w:rPr>
      </w:pPr>
      <w:ins w:id="2720" w:author="JUAN FERNANDO MONTOYA CARVAJAL" w:date="2019-12-17T15:43:00Z">
        <w:r w:rsidRPr="0054479B">
          <w:rPr>
            <w:rFonts w:ascii="Times New Roman" w:hAnsi="Times New Roman" w:cs="Times New Roman"/>
            <w:sz w:val="24"/>
            <w:szCs w:val="24"/>
            <w:rPrChange w:id="2721" w:author="JUAN FERNANDO MONTOYA CARVAJAL" w:date="2019-12-17T16:40:00Z">
              <w:rPr>
                <w:rFonts w:ascii="Arial" w:hAnsi="Arial" w:cs="Arial"/>
                <w:color w:val="FF0000"/>
                <w:sz w:val="24"/>
                <w:szCs w:val="24"/>
              </w:rPr>
            </w:rPrChange>
          </w:rPr>
          <w:t xml:space="preserve">La </w:t>
        </w:r>
      </w:ins>
      <w:ins w:id="2722" w:author="JUAN FERNANDO MONTOYA CARVAJAL" w:date="2019-12-17T15:44:00Z">
        <w:r w:rsidRPr="0054479B">
          <w:rPr>
            <w:rFonts w:ascii="Times New Roman" w:hAnsi="Times New Roman" w:cs="Times New Roman"/>
            <w:sz w:val="24"/>
            <w:szCs w:val="24"/>
            <w:rPrChange w:id="2723" w:author="JUAN FERNANDO MONTOYA CARVAJAL" w:date="2019-12-17T16:40:00Z">
              <w:rPr>
                <w:rFonts w:ascii="Arial" w:hAnsi="Arial" w:cs="Arial"/>
                <w:color w:val="FF0000"/>
                <w:sz w:val="24"/>
                <w:szCs w:val="24"/>
              </w:rPr>
            </w:rPrChange>
          </w:rPr>
          <w:t xml:space="preserve">lista de referencias con interlineado 1.5 </w:t>
        </w:r>
      </w:ins>
      <w:ins w:id="2724" w:author="JUAN FERNANDO MONTOYA CARVAJAL" w:date="2019-12-17T15:45:00Z">
        <w:r w:rsidRPr="0054479B">
          <w:rPr>
            <w:rFonts w:ascii="Times New Roman" w:hAnsi="Times New Roman" w:cs="Times New Roman"/>
            <w:sz w:val="24"/>
            <w:szCs w:val="24"/>
            <w:rPrChange w:id="2725" w:author="JUAN FERNANDO MONTOYA CARVAJAL" w:date="2019-12-17T16:40:00Z">
              <w:rPr>
                <w:rFonts w:ascii="Arial" w:hAnsi="Arial" w:cs="Arial"/>
                <w:color w:val="FF0000"/>
                <w:sz w:val="24"/>
                <w:szCs w:val="24"/>
              </w:rPr>
            </w:rPrChange>
          </w:rPr>
          <w:t>cada una debe tener sangría francesa y el listado debe organizarse según el orden alfabético</w:t>
        </w:r>
        <w:r w:rsidR="00C22C10" w:rsidRPr="0054479B">
          <w:rPr>
            <w:rFonts w:ascii="Times New Roman" w:hAnsi="Times New Roman" w:cs="Times New Roman"/>
            <w:sz w:val="24"/>
            <w:szCs w:val="24"/>
            <w:rPrChange w:id="2726" w:author="JUAN FERNANDO MONTOYA CARVAJAL" w:date="2019-12-17T16:40:00Z">
              <w:rPr>
                <w:rFonts w:ascii="Arial" w:hAnsi="Arial" w:cs="Arial"/>
                <w:color w:val="FF0000"/>
                <w:sz w:val="24"/>
                <w:szCs w:val="24"/>
              </w:rPr>
            </w:rPrChange>
          </w:rPr>
          <w:t xml:space="preserve"> de los apellidos de los autores de las fuentes. Para la referenciación de númer</w:t>
        </w:r>
      </w:ins>
      <w:ins w:id="2727" w:author="JUAN FERNANDO MONTOYA CARVAJAL" w:date="2019-12-17T15:46:00Z">
        <w:r w:rsidR="00C22C10" w:rsidRPr="0054479B">
          <w:rPr>
            <w:rFonts w:ascii="Times New Roman" w:hAnsi="Times New Roman" w:cs="Times New Roman"/>
            <w:sz w:val="24"/>
            <w:szCs w:val="24"/>
            <w:rPrChange w:id="2728" w:author="JUAN FERNANDO MONTOYA CARVAJAL" w:date="2019-12-17T16:40:00Z">
              <w:rPr>
                <w:rFonts w:ascii="Arial" w:hAnsi="Arial" w:cs="Arial"/>
                <w:color w:val="FF0000"/>
                <w:sz w:val="24"/>
                <w:szCs w:val="24"/>
              </w:rPr>
            </w:rPrChange>
          </w:rPr>
          <w:t>os o volúmenes de algunas publicaciones es necesario usar números arábigos y no romanos.</w:t>
        </w:r>
      </w:ins>
    </w:p>
    <w:p w14:paraId="7AEBEF5B" w14:textId="2C00166A" w:rsidR="00670452" w:rsidRPr="0054479B" w:rsidRDefault="00670452" w:rsidP="006C17A3">
      <w:pPr>
        <w:spacing w:line="240" w:lineRule="auto"/>
        <w:ind w:left="709" w:hanging="720"/>
        <w:jc w:val="both"/>
        <w:rPr>
          <w:ins w:id="2729" w:author="JUAN FERNANDO MONTOYA CARVAJAL" w:date="2019-12-17T15:44:00Z"/>
          <w:rFonts w:ascii="Times New Roman" w:hAnsi="Times New Roman" w:cs="Times New Roman"/>
          <w:sz w:val="24"/>
          <w:szCs w:val="24"/>
          <w:rPrChange w:id="2730" w:author="JUAN FERNANDO MONTOYA CARVAJAL" w:date="2019-12-17T16:40:00Z">
            <w:rPr>
              <w:ins w:id="2731" w:author="JUAN FERNANDO MONTOYA CARVAJAL" w:date="2019-12-17T15:44:00Z"/>
              <w:rFonts w:ascii="Arial" w:hAnsi="Arial" w:cs="Arial"/>
              <w:color w:val="FF0000"/>
              <w:sz w:val="24"/>
              <w:szCs w:val="24"/>
            </w:rPr>
          </w:rPrChange>
        </w:rPr>
      </w:pPr>
      <w:ins w:id="2732" w:author="Julio César Uribe Vanegas" w:date="2021-11-10T11:36:00Z">
        <w:r>
          <w:rPr>
            <w:rFonts w:ascii="Times New Roman" w:hAnsi="Times New Roman" w:cs="Times New Roman"/>
            <w:sz w:val="24"/>
            <w:szCs w:val="24"/>
          </w:rPr>
          <w:t>(Deben de ir en Norma APA 7 ed.)</w:t>
        </w:r>
      </w:ins>
    </w:p>
    <w:p w14:paraId="00147DD4" w14:textId="50D7AC34" w:rsidR="00127EC9" w:rsidRPr="00670452" w:rsidRDefault="00C22C10" w:rsidP="006C17A3">
      <w:pPr>
        <w:spacing w:line="240" w:lineRule="auto"/>
        <w:ind w:left="709" w:hanging="720"/>
        <w:jc w:val="both"/>
        <w:rPr>
          <w:ins w:id="2733" w:author="JUAN FERNANDO MONTOYA CARVAJAL" w:date="2019-12-18T09:04:00Z"/>
          <w:rFonts w:ascii="Times New Roman" w:hAnsi="Times New Roman" w:cs="Times New Roman"/>
          <w:sz w:val="24"/>
          <w:szCs w:val="24"/>
        </w:rPr>
      </w:pPr>
      <w:ins w:id="2734" w:author="JUAN FERNANDO MONTOYA CARVAJAL" w:date="2019-12-17T15:47:00Z">
        <w:r w:rsidRPr="00670452">
          <w:rPr>
            <w:rFonts w:ascii="Times New Roman" w:hAnsi="Times New Roman" w:cs="Times New Roman"/>
            <w:sz w:val="24"/>
            <w:szCs w:val="24"/>
            <w:rPrChange w:id="2735" w:author="Julio César Uribe Vanegas" w:date="2021-11-10T11:36:00Z">
              <w:rPr>
                <w:rFonts w:ascii="Arial" w:hAnsi="Arial" w:cs="Arial"/>
                <w:sz w:val="24"/>
                <w:szCs w:val="24"/>
              </w:rPr>
            </w:rPrChange>
          </w:rPr>
          <w:t>Ejemplo:</w:t>
        </w:r>
      </w:ins>
    </w:p>
    <w:p w14:paraId="19482B1D" w14:textId="77777777" w:rsidR="008B56C0" w:rsidRPr="00670452" w:rsidRDefault="008B56C0" w:rsidP="008B56C0">
      <w:pPr>
        <w:spacing w:line="240" w:lineRule="auto"/>
        <w:jc w:val="both"/>
        <w:rPr>
          <w:ins w:id="2736" w:author="JUAN FERNANDO MONTOYA CARVAJAL" w:date="2019-12-18T09:10:00Z"/>
          <w:rFonts w:ascii="Times New Roman" w:hAnsi="Times New Roman" w:cs="Times New Roman"/>
          <w:sz w:val="24"/>
          <w:szCs w:val="24"/>
        </w:rPr>
      </w:pPr>
    </w:p>
    <w:p w14:paraId="3759F51D" w14:textId="68D186FA" w:rsidR="008B56C0" w:rsidRPr="00702743" w:rsidRDefault="00702743">
      <w:pPr>
        <w:spacing w:line="240" w:lineRule="auto"/>
        <w:ind w:left="709" w:hanging="720"/>
        <w:jc w:val="both"/>
        <w:rPr>
          <w:ins w:id="2737" w:author="JUAN FERNANDO MONTOYA CARVAJAL" w:date="2019-12-17T15:48:00Z"/>
          <w:rFonts w:ascii="Times New Roman" w:hAnsi="Times New Roman" w:cs="Times New Roman"/>
          <w:sz w:val="24"/>
          <w:szCs w:val="24"/>
          <w:lang w:val="en-US"/>
          <w:rPrChange w:id="2738" w:author="JUAN FERNANDO MONTOYA CARVAJAL" w:date="2019-12-18T09:28:00Z">
            <w:rPr>
              <w:ins w:id="2739" w:author="JUAN FERNANDO MONTOYA CARVAJAL" w:date="2019-12-17T15:48:00Z"/>
              <w:rFonts w:ascii="Arial" w:hAnsi="Arial" w:cs="Arial"/>
              <w:sz w:val="24"/>
              <w:szCs w:val="24"/>
            </w:rPr>
          </w:rPrChange>
        </w:rPr>
      </w:pPr>
      <w:ins w:id="2740" w:author="JUAN FERNANDO MONTOYA CARVAJAL" w:date="2019-12-18T09:28:00Z">
        <w:r w:rsidRPr="00702743">
          <w:rPr>
            <w:rFonts w:ascii="Times New Roman" w:hAnsi="Times New Roman" w:cs="Times New Roman"/>
            <w:sz w:val="24"/>
            <w:szCs w:val="24"/>
            <w:lang w:val="en-US"/>
            <w:rPrChange w:id="2741" w:author="JUAN FERNANDO MONTOYA CARVAJAL" w:date="2019-12-18T09:30:00Z">
              <w:rPr>
                <w:rFonts w:ascii="Times New Roman" w:hAnsi="Times New Roman" w:cs="Times New Roman"/>
                <w:sz w:val="24"/>
                <w:szCs w:val="24"/>
              </w:rPr>
            </w:rPrChange>
          </w:rPr>
          <w:t>Na</w:t>
        </w:r>
      </w:ins>
      <w:ins w:id="2742" w:author="JUAN FERNANDO MONTOYA CARVAJAL" w:date="2019-12-18T09:29:00Z">
        <w:r w:rsidRPr="00702743">
          <w:rPr>
            <w:rFonts w:ascii="Times New Roman" w:hAnsi="Times New Roman" w:cs="Times New Roman"/>
            <w:sz w:val="24"/>
            <w:szCs w:val="24"/>
            <w:lang w:val="en-US"/>
            <w:rPrChange w:id="2743" w:author="JUAN FERNANDO MONTOYA CARVAJAL" w:date="2019-12-18T09:30:00Z">
              <w:rPr>
                <w:rFonts w:ascii="Times New Roman" w:hAnsi="Times New Roman" w:cs="Times New Roman"/>
                <w:sz w:val="24"/>
                <w:szCs w:val="24"/>
              </w:rPr>
            </w:rPrChange>
          </w:rPr>
          <w:t xml:space="preserve">me of first autor, Name of </w:t>
        </w:r>
      </w:ins>
      <w:ins w:id="2744" w:author="JUAN FERNANDO MONTOYA CARVAJAL" w:date="2019-12-18T09:05:00Z">
        <w:r w:rsidR="008B56C0" w:rsidRPr="00702743">
          <w:rPr>
            <w:rFonts w:ascii="Times New Roman" w:hAnsi="Times New Roman" w:cs="Times New Roman"/>
            <w:sz w:val="24"/>
            <w:szCs w:val="24"/>
            <w:lang w:val="en-US"/>
            <w:rPrChange w:id="2745" w:author="JUAN FERNANDO MONTOYA CARVAJAL" w:date="2019-12-18T09:30:00Z">
              <w:rPr>
                <w:rFonts w:ascii="Times New Roman" w:hAnsi="Times New Roman" w:cs="Times New Roman"/>
                <w:sz w:val="24"/>
                <w:szCs w:val="24"/>
              </w:rPr>
            </w:rPrChange>
          </w:rPr>
          <w:t>. (</w:t>
        </w:r>
      </w:ins>
      <w:ins w:id="2746" w:author="JUAN FERNANDO MONTOYA CARVAJAL" w:date="2019-12-18T09:27:00Z">
        <w:r w:rsidRPr="00702743">
          <w:rPr>
            <w:rFonts w:ascii="Times New Roman" w:hAnsi="Times New Roman" w:cs="Times New Roman"/>
            <w:sz w:val="24"/>
            <w:szCs w:val="24"/>
            <w:lang w:val="en-US"/>
            <w:rPrChange w:id="2747" w:author="JUAN FERNANDO MONTOYA CARVAJAL" w:date="2019-12-18T09:30:00Z">
              <w:rPr>
                <w:rFonts w:ascii="Times New Roman" w:hAnsi="Times New Roman" w:cs="Times New Roman"/>
                <w:sz w:val="24"/>
                <w:szCs w:val="24"/>
              </w:rPr>
            </w:rPrChange>
          </w:rPr>
          <w:t>date</w:t>
        </w:r>
      </w:ins>
      <w:ins w:id="2748" w:author="JUAN FERNANDO MONTOYA CARVAJAL" w:date="2019-12-18T09:05:00Z">
        <w:r w:rsidR="008B56C0" w:rsidRPr="00702743">
          <w:rPr>
            <w:rFonts w:ascii="Times New Roman" w:hAnsi="Times New Roman" w:cs="Times New Roman"/>
            <w:sz w:val="24"/>
            <w:szCs w:val="24"/>
            <w:lang w:val="en-US"/>
            <w:rPrChange w:id="2749" w:author="JUAN FERNANDO MONTOYA CARVAJAL" w:date="2019-12-18T09:30:00Z">
              <w:rPr>
                <w:rFonts w:ascii="Times New Roman" w:hAnsi="Times New Roman" w:cs="Times New Roman"/>
                <w:sz w:val="24"/>
                <w:szCs w:val="24"/>
              </w:rPr>
            </w:rPrChange>
          </w:rPr>
          <w:t xml:space="preserve">). </w:t>
        </w:r>
        <w:r w:rsidR="008B56C0" w:rsidRPr="00F66D29">
          <w:rPr>
            <w:rFonts w:ascii="Times New Roman" w:hAnsi="Times New Roman" w:cs="Times New Roman"/>
            <w:sz w:val="24"/>
            <w:szCs w:val="24"/>
            <w:lang w:val="en-US"/>
            <w:rPrChange w:id="2750" w:author="JULIO CESAR URIBE VANEGAS" w:date="2020-01-16T09:08:00Z">
              <w:rPr>
                <w:rFonts w:ascii="Times New Roman" w:hAnsi="Times New Roman" w:cs="Times New Roman"/>
                <w:sz w:val="24"/>
                <w:szCs w:val="24"/>
              </w:rPr>
            </w:rPrChange>
          </w:rPr>
          <w:t>N</w:t>
        </w:r>
      </w:ins>
      <w:ins w:id="2751" w:author="JUAN FERNANDO MONTOYA CARVAJAL" w:date="2019-12-18T09:06:00Z">
        <w:r w:rsidR="008B56C0" w:rsidRPr="00F66D29">
          <w:rPr>
            <w:rFonts w:ascii="Times New Roman" w:hAnsi="Times New Roman" w:cs="Times New Roman"/>
            <w:sz w:val="24"/>
            <w:szCs w:val="24"/>
            <w:lang w:val="en-US"/>
            <w:rPrChange w:id="2752" w:author="JULIO CESAR URIBE VANEGAS" w:date="2020-01-16T09:08:00Z">
              <w:rPr>
                <w:rFonts w:ascii="Times New Roman" w:hAnsi="Times New Roman" w:cs="Times New Roman"/>
                <w:sz w:val="24"/>
                <w:szCs w:val="24"/>
              </w:rPr>
            </w:rPrChange>
          </w:rPr>
          <w:t>ame of the article.</w:t>
        </w:r>
      </w:ins>
      <w:ins w:id="2753" w:author="JUAN FERNANDO MONTOYA CARVAJAL" w:date="2019-12-18T09:07:00Z">
        <w:r w:rsidR="008B56C0" w:rsidRPr="00F66D29">
          <w:rPr>
            <w:rFonts w:ascii="Times New Roman" w:hAnsi="Times New Roman" w:cs="Times New Roman"/>
            <w:sz w:val="24"/>
            <w:szCs w:val="24"/>
            <w:lang w:val="en-US"/>
            <w:rPrChange w:id="2754" w:author="JULIO CESAR URIBE VANEGAS" w:date="2020-01-16T09:08:00Z">
              <w:rPr>
                <w:rFonts w:ascii="Times New Roman" w:hAnsi="Times New Roman" w:cs="Times New Roman"/>
                <w:sz w:val="24"/>
                <w:szCs w:val="24"/>
              </w:rPr>
            </w:rPrChange>
          </w:rPr>
          <w:t xml:space="preserve"> </w:t>
        </w:r>
      </w:ins>
      <w:ins w:id="2755" w:author="JUAN FERNANDO MONTOYA CARVAJAL" w:date="2019-12-18T09:28:00Z">
        <w:r w:rsidRPr="00702743">
          <w:rPr>
            <w:rFonts w:ascii="Times New Roman" w:hAnsi="Times New Roman" w:cs="Times New Roman"/>
            <w:sz w:val="24"/>
            <w:szCs w:val="24"/>
            <w:lang w:val="en-US"/>
            <w:rPrChange w:id="2756" w:author="JUAN FERNANDO MONTOYA CARVAJAL" w:date="2019-12-18T09:28:00Z">
              <w:rPr>
                <w:rFonts w:ascii="Times New Roman" w:hAnsi="Times New Roman" w:cs="Times New Roman"/>
                <w:sz w:val="24"/>
                <w:szCs w:val="24"/>
              </w:rPr>
            </w:rPrChange>
          </w:rPr>
          <w:t>N</w:t>
        </w:r>
      </w:ins>
      <w:ins w:id="2757" w:author="JUAN FERNANDO MONTOYA CARVAJAL" w:date="2019-12-18T09:07:00Z">
        <w:r w:rsidR="008B56C0" w:rsidRPr="00702743">
          <w:rPr>
            <w:rFonts w:ascii="Times New Roman" w:hAnsi="Times New Roman" w:cs="Times New Roman"/>
            <w:sz w:val="24"/>
            <w:szCs w:val="24"/>
            <w:lang w:val="en-US"/>
            <w:rPrChange w:id="2758" w:author="JUAN FERNANDO MONTOYA CARVAJAL" w:date="2019-12-18T09:28:00Z">
              <w:rPr>
                <w:rFonts w:ascii="Times New Roman" w:hAnsi="Times New Roman" w:cs="Times New Roman"/>
                <w:sz w:val="24"/>
                <w:szCs w:val="24"/>
              </w:rPr>
            </w:rPrChange>
          </w:rPr>
          <w:t>ame of th</w:t>
        </w:r>
        <w:r w:rsidR="008B56C0" w:rsidRPr="00702743">
          <w:rPr>
            <w:rFonts w:ascii="Times New Roman" w:hAnsi="Times New Roman" w:cs="Times New Roman"/>
            <w:sz w:val="24"/>
            <w:szCs w:val="24"/>
            <w:lang w:val="en-US"/>
            <w:rPrChange w:id="2759" w:author="JUAN FERNANDO MONTOYA CARVAJAL" w:date="2019-12-18T09:28:00Z">
              <w:rPr>
                <w:lang w:val="en-US"/>
              </w:rPr>
            </w:rPrChange>
          </w:rPr>
          <w:t>e</w:t>
        </w:r>
      </w:ins>
      <w:ins w:id="2760" w:author="JUAN FERNANDO MONTOYA CARVAJAL" w:date="2019-12-18T09:10:00Z">
        <w:r w:rsidR="008B56C0" w:rsidRPr="00702743">
          <w:rPr>
            <w:rFonts w:ascii="Times New Roman" w:hAnsi="Times New Roman" w:cs="Times New Roman"/>
            <w:sz w:val="24"/>
            <w:szCs w:val="24"/>
            <w:lang w:val="en-US"/>
            <w:rPrChange w:id="2761" w:author="JUAN FERNANDO MONTOYA CARVAJAL" w:date="2019-12-18T09:28:00Z">
              <w:rPr>
                <w:lang w:val="en-US"/>
              </w:rPr>
            </w:rPrChange>
          </w:rPr>
          <w:t xml:space="preserve"> </w:t>
        </w:r>
      </w:ins>
      <w:ins w:id="2762" w:author="JUAN FERNANDO MONTOYA CARVAJAL" w:date="2019-12-18T09:07:00Z">
        <w:r w:rsidR="008B56C0" w:rsidRPr="00702743">
          <w:rPr>
            <w:rFonts w:ascii="Times New Roman" w:hAnsi="Times New Roman" w:cs="Times New Roman"/>
            <w:sz w:val="24"/>
            <w:szCs w:val="24"/>
            <w:lang w:val="en-US"/>
            <w:rPrChange w:id="2763" w:author="JUAN FERNANDO MONTOYA CARVAJAL" w:date="2019-12-18T09:28:00Z">
              <w:rPr>
                <w:lang w:val="en-US"/>
              </w:rPr>
            </w:rPrChange>
          </w:rPr>
          <w:t>Jour</w:t>
        </w:r>
      </w:ins>
      <w:ins w:id="2764" w:author="JUAN FERNANDO MONTOYA CARVAJAL" w:date="2019-12-18T09:08:00Z">
        <w:r w:rsidR="008B56C0" w:rsidRPr="00702743">
          <w:rPr>
            <w:rFonts w:ascii="Times New Roman" w:hAnsi="Times New Roman" w:cs="Times New Roman"/>
            <w:sz w:val="24"/>
            <w:szCs w:val="24"/>
            <w:lang w:val="en-US"/>
            <w:rPrChange w:id="2765" w:author="JUAN FERNANDO MONTOYA CARVAJAL" w:date="2019-12-18T09:28:00Z">
              <w:rPr>
                <w:lang w:val="en-US"/>
              </w:rPr>
            </w:rPrChange>
          </w:rPr>
          <w:t xml:space="preserve">nal, </w:t>
        </w:r>
      </w:ins>
      <w:ins w:id="2766" w:author="JUAN FERNANDO MONTOYA CARVAJAL" w:date="2019-12-18T09:10:00Z">
        <w:r w:rsidR="008B56C0" w:rsidRPr="00702743">
          <w:rPr>
            <w:rFonts w:ascii="Times New Roman" w:hAnsi="Times New Roman" w:cs="Times New Roman"/>
            <w:sz w:val="24"/>
            <w:szCs w:val="24"/>
            <w:lang w:val="en-US"/>
            <w:rPrChange w:id="2767" w:author="JUAN FERNANDO MONTOYA CARVAJAL" w:date="2019-12-18T09:28:00Z">
              <w:rPr>
                <w:lang w:val="en-US"/>
              </w:rPr>
            </w:rPrChange>
          </w:rPr>
          <w:t xml:space="preserve">          </w:t>
        </w:r>
        <w:r w:rsidR="008B56C0" w:rsidRPr="00702743">
          <w:rPr>
            <w:rFonts w:ascii="Times New Roman" w:hAnsi="Times New Roman" w:cs="Times New Roman"/>
            <w:sz w:val="24"/>
            <w:szCs w:val="24"/>
            <w:lang w:val="en-US"/>
          </w:rPr>
          <w:t xml:space="preserve">        </w:t>
        </w:r>
      </w:ins>
      <w:ins w:id="2768" w:author="JUAN FERNANDO MONTOYA CARVAJAL" w:date="2019-12-18T09:09:00Z">
        <w:r w:rsidR="008B56C0" w:rsidRPr="00702743">
          <w:rPr>
            <w:rFonts w:ascii="Times New Roman" w:hAnsi="Times New Roman" w:cs="Times New Roman"/>
            <w:sz w:val="24"/>
            <w:szCs w:val="24"/>
            <w:lang w:val="en-US"/>
            <w:rPrChange w:id="2769" w:author="JUAN FERNANDO MONTOYA CARVAJAL" w:date="2019-12-18T09:28:00Z">
              <w:rPr>
                <w:lang w:val="en-US"/>
              </w:rPr>
            </w:rPrChange>
          </w:rPr>
          <w:t>V</w:t>
        </w:r>
      </w:ins>
      <w:ins w:id="2770" w:author="JUAN FERNANDO MONTOYA CARVAJAL" w:date="2019-12-18T09:28:00Z">
        <w:r w:rsidRPr="00702743">
          <w:rPr>
            <w:rFonts w:ascii="Times New Roman" w:hAnsi="Times New Roman" w:cs="Times New Roman"/>
            <w:sz w:val="24"/>
            <w:szCs w:val="24"/>
            <w:lang w:val="en-US"/>
            <w:rPrChange w:id="2771" w:author="JUAN FERNANDO MONTOYA CARVAJAL" w:date="2019-12-18T09:28:00Z">
              <w:rPr>
                <w:rFonts w:ascii="Times New Roman" w:hAnsi="Times New Roman" w:cs="Times New Roman"/>
                <w:sz w:val="24"/>
                <w:szCs w:val="24"/>
              </w:rPr>
            </w:rPrChange>
          </w:rPr>
          <w:t>olume</w:t>
        </w:r>
      </w:ins>
      <w:ins w:id="2772" w:author="JUAN FERNANDO MONTOYA CARVAJAL" w:date="2019-12-18T09:08:00Z">
        <w:r w:rsidR="008B56C0" w:rsidRPr="00702743">
          <w:rPr>
            <w:rFonts w:ascii="Times New Roman" w:hAnsi="Times New Roman" w:cs="Times New Roman"/>
            <w:sz w:val="24"/>
            <w:szCs w:val="24"/>
            <w:lang w:val="en-US"/>
            <w:rPrChange w:id="2773" w:author="JUAN FERNANDO MONTOYA CARVAJAL" w:date="2019-12-18T09:28:00Z">
              <w:rPr>
                <w:lang w:val="en-US"/>
              </w:rPr>
            </w:rPrChange>
          </w:rPr>
          <w:t xml:space="preserve"> (</w:t>
        </w:r>
      </w:ins>
      <w:ins w:id="2774" w:author="JUAN FERNANDO MONTOYA CARVAJAL" w:date="2019-12-18T09:09:00Z">
        <w:r w:rsidR="008B56C0" w:rsidRPr="00702743">
          <w:rPr>
            <w:rFonts w:ascii="Times New Roman" w:hAnsi="Times New Roman" w:cs="Times New Roman"/>
            <w:sz w:val="24"/>
            <w:szCs w:val="24"/>
            <w:lang w:val="en-US"/>
            <w:rPrChange w:id="2775" w:author="JUAN FERNANDO MONTOYA CARVAJAL" w:date="2019-12-18T09:28:00Z">
              <w:rPr>
                <w:lang w:val="en-US"/>
              </w:rPr>
            </w:rPrChange>
          </w:rPr>
          <w:t>n</w:t>
        </w:r>
      </w:ins>
      <w:ins w:id="2776" w:author="JUAN FERNANDO MONTOYA CARVAJAL" w:date="2019-12-18T09:28:00Z">
        <w:r w:rsidRPr="00702743">
          <w:rPr>
            <w:rFonts w:ascii="Times New Roman" w:hAnsi="Times New Roman" w:cs="Times New Roman"/>
            <w:sz w:val="24"/>
            <w:szCs w:val="24"/>
            <w:lang w:val="en-US"/>
            <w:rPrChange w:id="2777" w:author="JUAN FERNANDO MONTOYA CARVAJAL" w:date="2019-12-18T09:28:00Z">
              <w:rPr>
                <w:rFonts w:ascii="Times New Roman" w:hAnsi="Times New Roman" w:cs="Times New Roman"/>
                <w:sz w:val="24"/>
                <w:szCs w:val="24"/>
              </w:rPr>
            </w:rPrChange>
          </w:rPr>
          <w:t>umber</w:t>
        </w:r>
      </w:ins>
      <w:ins w:id="2778" w:author="JUAN FERNANDO MONTOYA CARVAJAL" w:date="2019-12-18T09:09:00Z">
        <w:r w:rsidR="008B56C0" w:rsidRPr="00702743">
          <w:rPr>
            <w:rFonts w:ascii="Times New Roman" w:hAnsi="Times New Roman" w:cs="Times New Roman"/>
            <w:sz w:val="24"/>
            <w:szCs w:val="24"/>
            <w:lang w:val="en-US"/>
            <w:rPrChange w:id="2779" w:author="JUAN FERNANDO MONTOYA CARVAJAL" w:date="2019-12-18T09:28:00Z">
              <w:rPr>
                <w:lang w:val="en-US"/>
              </w:rPr>
            </w:rPrChange>
          </w:rPr>
          <w:t xml:space="preserve">), </w:t>
        </w:r>
      </w:ins>
      <w:ins w:id="2780" w:author="JUAN FERNANDO MONTOYA CARVAJAL" w:date="2019-12-18T09:28:00Z">
        <w:r w:rsidRPr="00702743">
          <w:rPr>
            <w:rFonts w:ascii="Times New Roman" w:hAnsi="Times New Roman" w:cs="Times New Roman"/>
            <w:sz w:val="24"/>
            <w:szCs w:val="24"/>
            <w:lang w:val="en-US"/>
            <w:rPrChange w:id="2781" w:author="JUAN FERNANDO MONTOYA CARVAJAL" w:date="2019-12-18T09:28:00Z">
              <w:rPr>
                <w:rFonts w:ascii="Times New Roman" w:hAnsi="Times New Roman" w:cs="Times New Roman"/>
                <w:sz w:val="24"/>
                <w:szCs w:val="24"/>
              </w:rPr>
            </w:rPrChange>
          </w:rPr>
          <w:t>firste page</w:t>
        </w:r>
      </w:ins>
      <w:ins w:id="2782" w:author="JUAN FERNANDO MONTOYA CARVAJAL" w:date="2019-12-18T09:09:00Z">
        <w:r w:rsidR="008B56C0" w:rsidRPr="00702743">
          <w:rPr>
            <w:rFonts w:ascii="Times New Roman" w:hAnsi="Times New Roman" w:cs="Times New Roman"/>
            <w:sz w:val="24"/>
            <w:szCs w:val="24"/>
            <w:lang w:val="en-US"/>
            <w:rPrChange w:id="2783" w:author="JUAN FERNANDO MONTOYA CARVAJAL" w:date="2019-12-18T09:28:00Z">
              <w:rPr>
                <w:lang w:val="en-US"/>
              </w:rPr>
            </w:rPrChange>
          </w:rPr>
          <w:t xml:space="preserve"> – </w:t>
        </w:r>
      </w:ins>
      <w:ins w:id="2784" w:author="JUAN FERNANDO MONTOYA CARVAJAL" w:date="2019-12-18T09:28:00Z">
        <w:r w:rsidRPr="00702743">
          <w:rPr>
            <w:rFonts w:ascii="Times New Roman" w:hAnsi="Times New Roman" w:cs="Times New Roman"/>
            <w:sz w:val="24"/>
            <w:szCs w:val="24"/>
            <w:lang w:val="en-US"/>
            <w:rPrChange w:id="2785" w:author="JUAN FERNANDO MONTOYA CARVAJAL" w:date="2019-12-18T09:28:00Z">
              <w:rPr>
                <w:rFonts w:ascii="Times New Roman" w:hAnsi="Times New Roman" w:cs="Times New Roman"/>
                <w:sz w:val="24"/>
                <w:szCs w:val="24"/>
              </w:rPr>
            </w:rPrChange>
          </w:rPr>
          <w:t xml:space="preserve">final </w:t>
        </w:r>
      </w:ins>
      <w:ins w:id="2786" w:author="JUAN FERNANDO MONTOYA CARVAJAL" w:date="2019-12-18T09:09:00Z">
        <w:r w:rsidR="008B56C0" w:rsidRPr="00702743">
          <w:rPr>
            <w:rFonts w:ascii="Times New Roman" w:hAnsi="Times New Roman" w:cs="Times New Roman"/>
            <w:sz w:val="24"/>
            <w:szCs w:val="24"/>
            <w:lang w:val="en-US"/>
            <w:rPrChange w:id="2787" w:author="JUAN FERNANDO MONTOYA CARVAJAL" w:date="2019-12-18T09:28:00Z">
              <w:rPr>
                <w:lang w:val="en-US"/>
              </w:rPr>
            </w:rPrChange>
          </w:rPr>
          <w:t>p</w:t>
        </w:r>
      </w:ins>
      <w:ins w:id="2788" w:author="JUAN FERNANDO MONTOYA CARVAJAL" w:date="2019-12-18T09:28:00Z">
        <w:r>
          <w:rPr>
            <w:rFonts w:ascii="Times New Roman" w:hAnsi="Times New Roman" w:cs="Times New Roman"/>
            <w:sz w:val="24"/>
            <w:szCs w:val="24"/>
            <w:lang w:val="en-US"/>
          </w:rPr>
          <w:t>age</w:t>
        </w:r>
      </w:ins>
      <w:ins w:id="2789" w:author="JUAN FERNANDO MONTOYA CARVAJAL" w:date="2019-12-18T09:09:00Z">
        <w:r w:rsidR="008B56C0" w:rsidRPr="00702743">
          <w:rPr>
            <w:rFonts w:ascii="Times New Roman" w:hAnsi="Times New Roman" w:cs="Times New Roman"/>
            <w:sz w:val="24"/>
            <w:szCs w:val="24"/>
            <w:lang w:val="en-US"/>
            <w:rPrChange w:id="2790" w:author="JUAN FERNANDO MONTOYA CARVAJAL" w:date="2019-12-18T09:28:00Z">
              <w:rPr>
                <w:lang w:val="en-US"/>
              </w:rPr>
            </w:rPrChange>
          </w:rPr>
          <w:t>.</w:t>
        </w:r>
      </w:ins>
    </w:p>
    <w:p w14:paraId="3F6E929D" w14:textId="77777777" w:rsidR="008B56C0" w:rsidRPr="00702743" w:rsidRDefault="008B56C0" w:rsidP="006C17A3">
      <w:pPr>
        <w:spacing w:line="240" w:lineRule="auto"/>
        <w:ind w:left="709" w:hanging="720"/>
        <w:jc w:val="both"/>
        <w:rPr>
          <w:ins w:id="2791" w:author="JUAN FERNANDO MONTOYA CARVAJAL" w:date="2019-12-18T09:13:00Z"/>
          <w:rFonts w:ascii="Times New Roman" w:hAnsi="Times New Roman" w:cs="Times New Roman"/>
          <w:sz w:val="24"/>
          <w:szCs w:val="24"/>
          <w:lang w:val="en-US"/>
          <w:rPrChange w:id="2792" w:author="JUAN FERNANDO MONTOYA CARVAJAL" w:date="2019-12-18T09:28:00Z">
            <w:rPr>
              <w:ins w:id="2793" w:author="JUAN FERNANDO MONTOYA CARVAJAL" w:date="2019-12-18T09:13:00Z"/>
              <w:rFonts w:ascii="Times New Roman" w:hAnsi="Times New Roman" w:cs="Times New Roman"/>
              <w:sz w:val="24"/>
              <w:szCs w:val="24"/>
            </w:rPr>
          </w:rPrChange>
        </w:rPr>
      </w:pPr>
    </w:p>
    <w:p w14:paraId="374880F6" w14:textId="20B81665" w:rsidR="00917BD2" w:rsidRDefault="00917BD2" w:rsidP="006C17A3">
      <w:pPr>
        <w:spacing w:line="240" w:lineRule="auto"/>
        <w:ind w:left="709" w:hanging="720"/>
        <w:jc w:val="both"/>
        <w:rPr>
          <w:ins w:id="2794" w:author="JUAN FERNANDO MONTOYA CARVAJAL" w:date="2019-12-18T08:38:00Z"/>
          <w:rFonts w:ascii="Times New Roman" w:hAnsi="Times New Roman" w:cs="Times New Roman"/>
          <w:sz w:val="24"/>
          <w:szCs w:val="24"/>
        </w:rPr>
      </w:pPr>
      <w:ins w:id="2795" w:author="JUAN FERNANDO MONTOYA CARVAJAL" w:date="2019-12-18T08:38:00Z">
        <w:r>
          <w:rPr>
            <w:rFonts w:ascii="Times New Roman" w:hAnsi="Times New Roman" w:cs="Times New Roman"/>
            <w:sz w:val="24"/>
            <w:szCs w:val="24"/>
          </w:rPr>
          <w:t xml:space="preserve">Ejemplos de </w:t>
        </w:r>
      </w:ins>
      <w:ins w:id="2796" w:author="JUAN FERNANDO MONTOYA CARVAJAL" w:date="2019-12-18T08:39:00Z">
        <w:r>
          <w:rPr>
            <w:rFonts w:ascii="Times New Roman" w:hAnsi="Times New Roman" w:cs="Times New Roman"/>
            <w:sz w:val="24"/>
            <w:szCs w:val="24"/>
          </w:rPr>
          <w:t>citación</w:t>
        </w:r>
      </w:ins>
      <w:ins w:id="2797" w:author="JUAN FERNANDO MONTOYA CARVAJAL" w:date="2019-12-18T09:14:00Z">
        <w:r w:rsidR="008B56C0">
          <w:rPr>
            <w:rFonts w:ascii="Times New Roman" w:hAnsi="Times New Roman" w:cs="Times New Roman"/>
            <w:sz w:val="24"/>
            <w:szCs w:val="24"/>
          </w:rPr>
          <w:t xml:space="preserve"> de artículos:</w:t>
        </w:r>
      </w:ins>
    </w:p>
    <w:p w14:paraId="0603A122" w14:textId="5AA2F5A8" w:rsidR="00127EC9" w:rsidRPr="0054479B" w:rsidDel="008F747D" w:rsidRDefault="00127EC9">
      <w:pPr>
        <w:spacing w:line="240" w:lineRule="auto"/>
        <w:ind w:left="709" w:hanging="720"/>
        <w:jc w:val="both"/>
        <w:rPr>
          <w:ins w:id="2798" w:author="Sala Juridica Profesores 02" w:date="2018-08-30T09:37:00Z"/>
          <w:del w:id="2799" w:author="JUAN FERNANDO MONTOYA CARVAJAL" w:date="2019-12-18T09:14:00Z"/>
          <w:rFonts w:ascii="Times New Roman" w:hAnsi="Times New Roman" w:cs="Times New Roman"/>
          <w:color w:val="FF0000"/>
          <w:sz w:val="24"/>
          <w:szCs w:val="24"/>
          <w:rPrChange w:id="2800" w:author="JUAN FERNANDO MONTOYA CARVAJAL" w:date="2019-12-17T16:40:00Z">
            <w:rPr>
              <w:ins w:id="2801" w:author="Sala Juridica Profesores 02" w:date="2018-08-30T09:37:00Z"/>
              <w:del w:id="2802" w:author="JUAN FERNANDO MONTOYA CARVAJAL" w:date="2019-12-18T09:14:00Z"/>
              <w:rFonts w:ascii="Arial" w:hAnsi="Arial" w:cs="Arial"/>
              <w:sz w:val="24"/>
              <w:szCs w:val="24"/>
            </w:rPr>
          </w:rPrChange>
        </w:rPr>
        <w:pPrChange w:id="2803" w:author="Sala Juridica Profesores 02" w:date="2018-08-30T09:37:00Z">
          <w:pPr>
            <w:spacing w:line="480" w:lineRule="auto"/>
            <w:ind w:left="709" w:hanging="720"/>
            <w:jc w:val="both"/>
          </w:pPr>
        </w:pPrChange>
      </w:pPr>
    </w:p>
    <w:p w14:paraId="0BCDAC38" w14:textId="6353898C" w:rsidR="006C17A3" w:rsidRPr="0054479B" w:rsidDel="00064810" w:rsidRDefault="00C101CD" w:rsidP="006C17A3">
      <w:pPr>
        <w:spacing w:line="240" w:lineRule="auto"/>
        <w:ind w:left="709" w:hanging="720"/>
        <w:jc w:val="both"/>
        <w:rPr>
          <w:del w:id="2804" w:author="JUAN FERNANDO MONTOYA CARVAJAL" w:date="2019-12-17T15:51:00Z"/>
          <w:rFonts w:ascii="Times New Roman" w:hAnsi="Times New Roman" w:cs="Times New Roman"/>
          <w:sz w:val="24"/>
          <w:szCs w:val="24"/>
          <w:rPrChange w:id="2805" w:author="JUAN FERNANDO MONTOYA CARVAJAL" w:date="2019-12-17T16:40:00Z">
            <w:rPr>
              <w:del w:id="2806" w:author="JUAN FERNANDO MONTOYA CARVAJAL" w:date="2019-12-17T15:51:00Z"/>
              <w:rFonts w:ascii="Arial" w:hAnsi="Arial" w:cs="Arial"/>
              <w:sz w:val="24"/>
              <w:szCs w:val="24"/>
            </w:rPr>
          </w:rPrChange>
        </w:rPr>
      </w:pPr>
      <w:ins w:id="2807" w:author="Sala Juridica Profesores 02" w:date="2018-08-30T09:36:00Z">
        <w:del w:id="2808" w:author="JUAN FERNANDO MONTOYA CARVAJAL" w:date="2019-12-17T15:51:00Z">
          <w:r w:rsidRPr="0054479B" w:rsidDel="00C22C10">
            <w:rPr>
              <w:rFonts w:ascii="Times New Roman" w:hAnsi="Times New Roman" w:cs="Times New Roman"/>
              <w:sz w:val="24"/>
              <w:szCs w:val="24"/>
              <w:rPrChange w:id="2809" w:author="JUAN FERNANDO MONTOYA CARVAJAL" w:date="2019-12-17T16:40:00Z">
                <w:rPr>
                  <w:rFonts w:ascii="Arial" w:hAnsi="Arial" w:cs="Arial"/>
                  <w:sz w:val="24"/>
                  <w:szCs w:val="24"/>
                  <w:highlight w:val="yellow"/>
                </w:rPr>
              </w:rPrChange>
            </w:rPr>
            <w:delText xml:space="preserve">Araújo A. (1992). </w:delText>
          </w:r>
          <w:r w:rsidRPr="0054479B" w:rsidDel="00C22C10">
            <w:rPr>
              <w:rFonts w:ascii="Times New Roman" w:hAnsi="Times New Roman" w:cs="Times New Roman"/>
              <w:i/>
              <w:sz w:val="24"/>
              <w:szCs w:val="24"/>
              <w:rPrChange w:id="2810" w:author="JUAN FERNANDO MONTOYA CARVAJAL" w:date="2019-12-17T16:40:00Z">
                <w:rPr>
                  <w:rFonts w:ascii="Arial" w:hAnsi="Arial" w:cs="Arial"/>
                  <w:i/>
                  <w:sz w:val="24"/>
                  <w:szCs w:val="24"/>
                  <w:highlight w:val="yellow"/>
                </w:rPr>
              </w:rPrChange>
            </w:rPr>
            <w:delText>El pensamiento antropológico de Julián Marías</w:delText>
          </w:r>
          <w:r w:rsidRPr="0054479B" w:rsidDel="00C22C10">
            <w:rPr>
              <w:rFonts w:ascii="Times New Roman" w:hAnsi="Times New Roman" w:cs="Times New Roman"/>
              <w:sz w:val="24"/>
              <w:szCs w:val="24"/>
              <w:rPrChange w:id="2811" w:author="JUAN FERNANDO MONTOYA CARVAJAL" w:date="2019-12-17T16:40:00Z">
                <w:rPr>
                  <w:rFonts w:ascii="Arial" w:hAnsi="Arial" w:cs="Arial"/>
                  <w:sz w:val="24"/>
                  <w:szCs w:val="24"/>
                </w:rPr>
              </w:rPrChange>
            </w:rPr>
            <w:delText>. Bogotá:</w:delText>
          </w:r>
          <w:r w:rsidRPr="0054479B" w:rsidDel="00C22C10">
            <w:rPr>
              <w:rFonts w:ascii="Times New Roman" w:hAnsi="Times New Roman" w:cs="Times New Roman"/>
              <w:sz w:val="24"/>
              <w:szCs w:val="24"/>
              <w:rPrChange w:id="2812" w:author="JUAN FERNANDO MONTOYA CARVAJAL" w:date="2019-12-17T16:40:00Z">
                <w:rPr>
                  <w:rFonts w:ascii="Arial" w:hAnsi="Arial" w:cs="Arial"/>
                  <w:sz w:val="24"/>
                  <w:szCs w:val="24"/>
                  <w:highlight w:val="yellow"/>
                </w:rPr>
              </w:rPrChange>
            </w:rPr>
            <w:delText xml:space="preserve"> Universidad de la Sabana.</w:delText>
          </w:r>
        </w:del>
      </w:ins>
    </w:p>
    <w:p w14:paraId="2EF65531" w14:textId="77777777" w:rsidR="005E3C4F" w:rsidRPr="0054479B" w:rsidRDefault="005E3C4F" w:rsidP="001C1E94">
      <w:pPr>
        <w:spacing w:line="240" w:lineRule="auto"/>
        <w:ind w:left="709" w:hanging="720"/>
        <w:jc w:val="both"/>
        <w:rPr>
          <w:ins w:id="2813" w:author="JUAN FERNANDO MONTOYA CARVAJAL" w:date="2019-12-17T15:57:00Z"/>
          <w:rFonts w:ascii="Times New Roman" w:hAnsi="Times New Roman" w:cs="Times New Roman"/>
          <w:sz w:val="24"/>
          <w:szCs w:val="24"/>
          <w:rPrChange w:id="2814" w:author="JUAN FERNANDO MONTOYA CARVAJAL" w:date="2019-12-17T16:40:00Z">
            <w:rPr>
              <w:ins w:id="2815" w:author="JUAN FERNANDO MONTOYA CARVAJAL" w:date="2019-12-17T15:57:00Z"/>
              <w:rFonts w:ascii="Arial" w:hAnsi="Arial" w:cs="Arial"/>
              <w:sz w:val="24"/>
              <w:szCs w:val="24"/>
            </w:rPr>
          </w:rPrChange>
        </w:rPr>
      </w:pPr>
    </w:p>
    <w:p w14:paraId="7525333E" w14:textId="1A31FFF1" w:rsidR="001C1E94" w:rsidRDefault="005E3C4F" w:rsidP="001C1E94">
      <w:pPr>
        <w:spacing w:line="240" w:lineRule="auto"/>
        <w:ind w:left="709" w:hanging="720"/>
        <w:jc w:val="both"/>
        <w:rPr>
          <w:ins w:id="2816" w:author="JUAN FERNANDO MONTOYA CARVAJAL" w:date="2019-12-18T09:15:00Z"/>
          <w:rFonts w:ascii="Times New Roman" w:hAnsi="Times New Roman" w:cs="Times New Roman"/>
          <w:sz w:val="24"/>
          <w:szCs w:val="24"/>
        </w:rPr>
      </w:pPr>
      <w:ins w:id="2817" w:author="JUAN FERNANDO MONTOYA CARVAJAL" w:date="2019-12-17T16:17:00Z">
        <w:r w:rsidRPr="0054479B">
          <w:rPr>
            <w:rFonts w:ascii="Times New Roman" w:hAnsi="Times New Roman" w:cs="Times New Roman"/>
            <w:sz w:val="24"/>
            <w:szCs w:val="24"/>
            <w:rPrChange w:id="2818" w:author="JUAN FERNANDO MONTOYA CARVAJAL" w:date="2019-12-17T16:40:00Z">
              <w:rPr>
                <w:rFonts w:ascii="Arial" w:hAnsi="Arial" w:cs="Arial"/>
                <w:sz w:val="24"/>
                <w:szCs w:val="24"/>
              </w:rPr>
            </w:rPrChange>
          </w:rPr>
          <w:t xml:space="preserve">        Forma básica</w:t>
        </w:r>
      </w:ins>
      <w:ins w:id="2819" w:author="JUAN FERNANDO MONTOYA CARVAJAL" w:date="2019-12-18T09:15:00Z">
        <w:r w:rsidR="008F747D">
          <w:rPr>
            <w:rFonts w:ascii="Times New Roman" w:hAnsi="Times New Roman" w:cs="Times New Roman"/>
            <w:sz w:val="24"/>
            <w:szCs w:val="24"/>
          </w:rPr>
          <w:t>:</w:t>
        </w:r>
      </w:ins>
    </w:p>
    <w:p w14:paraId="3764FFEE" w14:textId="2ED6EEC5" w:rsidR="008F747D" w:rsidRPr="0054479B" w:rsidRDefault="008F747D" w:rsidP="001C1E94">
      <w:pPr>
        <w:spacing w:line="240" w:lineRule="auto"/>
        <w:ind w:left="709" w:hanging="720"/>
        <w:jc w:val="both"/>
        <w:rPr>
          <w:ins w:id="2820" w:author="JUAN FERNANDO MONTOYA CARVAJAL" w:date="2019-12-17T16:17:00Z"/>
          <w:rFonts w:ascii="Times New Roman" w:hAnsi="Times New Roman" w:cs="Times New Roman"/>
          <w:sz w:val="24"/>
          <w:szCs w:val="24"/>
          <w:rPrChange w:id="2821" w:author="JUAN FERNANDO MONTOYA CARVAJAL" w:date="2019-12-17T16:40:00Z">
            <w:rPr>
              <w:ins w:id="2822" w:author="JUAN FERNANDO MONTOYA CARVAJAL" w:date="2019-12-17T16:17:00Z"/>
              <w:rFonts w:ascii="Arial" w:hAnsi="Arial" w:cs="Arial"/>
              <w:sz w:val="24"/>
              <w:szCs w:val="24"/>
            </w:rPr>
          </w:rPrChange>
        </w:rPr>
      </w:pPr>
      <w:ins w:id="2823" w:author="JUAN FERNANDO MONTOYA CARVAJAL" w:date="2019-12-18T09:15:00Z">
        <w:r>
          <w:rPr>
            <w:rFonts w:ascii="Times New Roman" w:hAnsi="Times New Roman" w:cs="Times New Roman"/>
            <w:sz w:val="24"/>
            <w:szCs w:val="24"/>
          </w:rPr>
          <w:t xml:space="preserve">Apellido, A.A., </w:t>
        </w:r>
      </w:ins>
      <w:ins w:id="2824" w:author="JUAN FERNANDO MONTOYA CARVAJAL" w:date="2019-12-18T09:16:00Z">
        <w:r>
          <w:rPr>
            <w:rFonts w:ascii="Times New Roman" w:hAnsi="Times New Roman" w:cs="Times New Roman"/>
            <w:sz w:val="24"/>
            <w:szCs w:val="24"/>
          </w:rPr>
          <w:t xml:space="preserve">Apellido, B.B. </w:t>
        </w:r>
      </w:ins>
      <w:ins w:id="2825" w:author="JUAN FERNANDO MONTOYA CARVAJAL" w:date="2019-12-18T09:17:00Z">
        <w:r>
          <w:rPr>
            <w:rFonts w:ascii="Times New Roman" w:hAnsi="Times New Roman" w:cs="Times New Roman"/>
            <w:sz w:val="24"/>
            <w:szCs w:val="24"/>
          </w:rPr>
          <w:t>&amp;</w:t>
        </w:r>
      </w:ins>
      <w:ins w:id="2826" w:author="JUAN FERNANDO MONTOYA CARVAJAL" w:date="2019-12-18T09:18:00Z">
        <w:r>
          <w:rPr>
            <w:rFonts w:ascii="Times New Roman" w:hAnsi="Times New Roman" w:cs="Times New Roman"/>
            <w:sz w:val="24"/>
            <w:szCs w:val="24"/>
          </w:rPr>
          <w:t xml:space="preserve"> Apellido, C.C. (fecha). Título del artículo. Nombre de la revista, volumen (número), pp-pp.</w:t>
        </w:r>
      </w:ins>
    </w:p>
    <w:p w14:paraId="7399DEDF" w14:textId="0692D99B" w:rsidR="005E3C4F" w:rsidRPr="0054479B" w:rsidRDefault="005E3C4F" w:rsidP="001C1E94">
      <w:pPr>
        <w:spacing w:line="240" w:lineRule="auto"/>
        <w:ind w:left="709" w:hanging="720"/>
        <w:jc w:val="both"/>
        <w:rPr>
          <w:ins w:id="2827" w:author="JUAN FERNANDO MONTOYA CARVAJAL" w:date="2019-12-17T15:56:00Z"/>
          <w:rFonts w:ascii="Times New Roman" w:hAnsi="Times New Roman" w:cs="Times New Roman"/>
          <w:sz w:val="24"/>
          <w:szCs w:val="24"/>
          <w:rPrChange w:id="2828" w:author="JUAN FERNANDO MONTOYA CARVAJAL" w:date="2019-12-17T16:40:00Z">
            <w:rPr>
              <w:ins w:id="2829" w:author="JUAN FERNANDO MONTOYA CARVAJAL" w:date="2019-12-17T15:56:00Z"/>
              <w:rFonts w:ascii="Arial" w:hAnsi="Arial" w:cs="Arial"/>
              <w:sz w:val="24"/>
              <w:szCs w:val="24"/>
            </w:rPr>
          </w:rPrChange>
        </w:rPr>
      </w:pPr>
    </w:p>
    <w:p w14:paraId="34E3DDA5" w14:textId="46AB0D68" w:rsidR="001C1E94" w:rsidRDefault="001C1E94" w:rsidP="002C5DC8">
      <w:pPr>
        <w:spacing w:line="240" w:lineRule="auto"/>
        <w:ind w:left="709" w:hanging="720"/>
        <w:jc w:val="both"/>
        <w:rPr>
          <w:ins w:id="2830" w:author="JUAN FERNANDO MONTOYA CARVAJAL" w:date="2019-12-18T09:19:00Z"/>
          <w:rFonts w:ascii="Times New Roman" w:hAnsi="Times New Roman" w:cs="Times New Roman"/>
          <w:sz w:val="24"/>
          <w:szCs w:val="24"/>
        </w:rPr>
      </w:pPr>
      <w:ins w:id="2831" w:author="JUAN FERNANDO MONTOYA CARVAJAL" w:date="2019-12-17T16:00:00Z">
        <w:r w:rsidRPr="0054479B">
          <w:rPr>
            <w:rFonts w:ascii="Times New Roman" w:hAnsi="Times New Roman" w:cs="Times New Roman"/>
            <w:sz w:val="24"/>
            <w:szCs w:val="24"/>
            <w:rPrChange w:id="2832" w:author="JUAN FERNANDO MONTOYA CARVAJAL" w:date="2019-12-17T16:40:00Z">
              <w:rPr>
                <w:rFonts w:ascii="Arial" w:hAnsi="Arial" w:cs="Arial"/>
                <w:sz w:val="24"/>
                <w:szCs w:val="24"/>
              </w:rPr>
            </w:rPrChange>
          </w:rPr>
          <w:t>Artículo con DOI</w:t>
        </w:r>
      </w:ins>
      <w:ins w:id="2833" w:author="JUAN FERNANDO MONTOYA CARVAJAL" w:date="2019-12-18T09:19:00Z">
        <w:r w:rsidR="008F747D">
          <w:rPr>
            <w:rFonts w:ascii="Times New Roman" w:hAnsi="Times New Roman" w:cs="Times New Roman"/>
            <w:sz w:val="24"/>
            <w:szCs w:val="24"/>
          </w:rPr>
          <w:t>:</w:t>
        </w:r>
      </w:ins>
    </w:p>
    <w:p w14:paraId="2B2E31FD" w14:textId="04CF935B" w:rsidR="008F747D" w:rsidRPr="0054479B" w:rsidRDefault="008F747D" w:rsidP="002C5DC8">
      <w:pPr>
        <w:spacing w:line="240" w:lineRule="auto"/>
        <w:ind w:left="709" w:hanging="720"/>
        <w:jc w:val="both"/>
        <w:rPr>
          <w:ins w:id="2834" w:author="JUAN FERNANDO MONTOYA CARVAJAL" w:date="2019-12-17T16:01:00Z"/>
          <w:rFonts w:ascii="Times New Roman" w:hAnsi="Times New Roman" w:cs="Times New Roman"/>
          <w:sz w:val="24"/>
          <w:szCs w:val="24"/>
          <w:rPrChange w:id="2835" w:author="JUAN FERNANDO MONTOYA CARVAJAL" w:date="2019-12-17T16:40:00Z">
            <w:rPr>
              <w:ins w:id="2836" w:author="JUAN FERNANDO MONTOYA CARVAJAL" w:date="2019-12-17T16:01:00Z"/>
              <w:rFonts w:ascii="Arial" w:hAnsi="Arial" w:cs="Arial"/>
              <w:sz w:val="24"/>
              <w:szCs w:val="24"/>
            </w:rPr>
          </w:rPrChange>
        </w:rPr>
      </w:pPr>
      <w:ins w:id="2837" w:author="JUAN FERNANDO MONTOYA CARVAJAL" w:date="2019-12-18T09:19:00Z">
        <w:r>
          <w:rPr>
            <w:rFonts w:ascii="Times New Roman" w:hAnsi="Times New Roman" w:cs="Times New Roman"/>
            <w:sz w:val="24"/>
            <w:szCs w:val="24"/>
          </w:rPr>
          <w:t>Apellido, A. A., Apellido, B.B. &amp; Apellidos, C.C. (Fecha). Título d</w:t>
        </w:r>
      </w:ins>
      <w:ins w:id="2838" w:author="JUAN FERNANDO MONTOYA CARVAJAL" w:date="2019-12-18T09:20:00Z">
        <w:r>
          <w:rPr>
            <w:rFonts w:ascii="Times New Roman" w:hAnsi="Times New Roman" w:cs="Times New Roman"/>
            <w:sz w:val="24"/>
            <w:szCs w:val="24"/>
          </w:rPr>
          <w:t>el artículo. Nombre de la revista, volumen (número), pp-pp. Doi: xx.xxxxxx.</w:t>
        </w:r>
      </w:ins>
    </w:p>
    <w:p w14:paraId="762CFE8F" w14:textId="2A54AF4D" w:rsidR="001C1E94" w:rsidRPr="0054479B" w:rsidRDefault="001C1E94" w:rsidP="002C5DC8">
      <w:pPr>
        <w:spacing w:line="240" w:lineRule="auto"/>
        <w:ind w:left="709" w:hanging="720"/>
        <w:jc w:val="both"/>
        <w:rPr>
          <w:ins w:id="2839" w:author="JUAN FERNANDO MONTOYA CARVAJAL" w:date="2019-12-17T16:01:00Z"/>
          <w:rFonts w:ascii="Times New Roman" w:hAnsi="Times New Roman" w:cs="Times New Roman"/>
          <w:sz w:val="24"/>
          <w:szCs w:val="24"/>
          <w:rPrChange w:id="2840" w:author="JUAN FERNANDO MONTOYA CARVAJAL" w:date="2019-12-17T16:40:00Z">
            <w:rPr>
              <w:ins w:id="2841" w:author="JUAN FERNANDO MONTOYA CARVAJAL" w:date="2019-12-17T16:01:00Z"/>
              <w:rFonts w:ascii="Arial" w:hAnsi="Arial" w:cs="Arial"/>
              <w:sz w:val="24"/>
              <w:szCs w:val="24"/>
            </w:rPr>
          </w:rPrChange>
        </w:rPr>
      </w:pPr>
    </w:p>
    <w:p w14:paraId="27EC9C24" w14:textId="43DB68FC" w:rsidR="001C1E94" w:rsidRPr="0054479B" w:rsidRDefault="001C1E94" w:rsidP="002C5DC8">
      <w:pPr>
        <w:spacing w:line="240" w:lineRule="auto"/>
        <w:ind w:left="709" w:hanging="720"/>
        <w:jc w:val="both"/>
        <w:rPr>
          <w:ins w:id="2842" w:author="JUAN FERNANDO MONTOYA CARVAJAL" w:date="2019-12-17T16:01:00Z"/>
          <w:rFonts w:ascii="Times New Roman" w:hAnsi="Times New Roman" w:cs="Times New Roman"/>
          <w:sz w:val="24"/>
          <w:szCs w:val="24"/>
          <w:rPrChange w:id="2843" w:author="JUAN FERNANDO MONTOYA CARVAJAL" w:date="2019-12-17T16:40:00Z">
            <w:rPr>
              <w:ins w:id="2844" w:author="JUAN FERNANDO MONTOYA CARVAJAL" w:date="2019-12-17T16:01:00Z"/>
              <w:rFonts w:ascii="Arial" w:hAnsi="Arial" w:cs="Arial"/>
              <w:sz w:val="24"/>
              <w:szCs w:val="24"/>
            </w:rPr>
          </w:rPrChange>
        </w:rPr>
      </w:pPr>
      <w:ins w:id="2845" w:author="JUAN FERNANDO MONTOYA CARVAJAL" w:date="2019-12-17T16:01:00Z">
        <w:r w:rsidRPr="0054479B">
          <w:rPr>
            <w:rFonts w:ascii="Times New Roman" w:hAnsi="Times New Roman" w:cs="Times New Roman"/>
            <w:sz w:val="24"/>
            <w:szCs w:val="24"/>
            <w:rPrChange w:id="2846" w:author="JUAN FERNANDO MONTOYA CARVAJAL" w:date="2019-12-17T16:40:00Z">
              <w:rPr>
                <w:rFonts w:ascii="Arial" w:hAnsi="Arial" w:cs="Arial"/>
                <w:sz w:val="24"/>
                <w:szCs w:val="24"/>
              </w:rPr>
            </w:rPrChange>
          </w:rPr>
          <w:t>Artículo sin DOI</w:t>
        </w:r>
      </w:ins>
    </w:p>
    <w:p w14:paraId="2A3BB67E" w14:textId="0DD5DB04" w:rsidR="001C1E94" w:rsidRDefault="001C1E94" w:rsidP="002C5DC8">
      <w:pPr>
        <w:spacing w:line="240" w:lineRule="auto"/>
        <w:ind w:left="709" w:hanging="720"/>
        <w:jc w:val="both"/>
        <w:rPr>
          <w:ins w:id="2847" w:author="JUAN FERNANDO MONTOYA CARVAJAL" w:date="2019-12-18T09:22:00Z"/>
          <w:rFonts w:ascii="Times New Roman" w:hAnsi="Times New Roman" w:cs="Times New Roman"/>
          <w:sz w:val="24"/>
          <w:szCs w:val="24"/>
        </w:rPr>
      </w:pPr>
      <w:ins w:id="2848" w:author="JUAN FERNANDO MONTOYA CARVAJAL" w:date="2019-12-17T16:02:00Z">
        <w:r w:rsidRPr="0054479B">
          <w:rPr>
            <w:rFonts w:ascii="Times New Roman" w:hAnsi="Times New Roman" w:cs="Times New Roman"/>
            <w:sz w:val="24"/>
            <w:szCs w:val="24"/>
            <w:rPrChange w:id="2849" w:author="JUAN FERNANDO MONTOYA CARVAJAL" w:date="2019-12-17T16:40:00Z">
              <w:rPr>
                <w:rFonts w:ascii="Arial" w:hAnsi="Arial" w:cs="Arial"/>
                <w:sz w:val="24"/>
                <w:szCs w:val="24"/>
              </w:rPr>
            </w:rPrChange>
          </w:rPr>
          <w:t xml:space="preserve">           Artículo impreso</w:t>
        </w:r>
      </w:ins>
    </w:p>
    <w:p w14:paraId="603FEB36" w14:textId="2BBFE715" w:rsidR="008F747D" w:rsidRPr="008F747D" w:rsidRDefault="008F747D" w:rsidP="002C5DC8">
      <w:pPr>
        <w:spacing w:line="240" w:lineRule="auto"/>
        <w:ind w:left="709" w:hanging="720"/>
        <w:jc w:val="both"/>
        <w:rPr>
          <w:ins w:id="2850" w:author="JUAN FERNANDO MONTOYA CARVAJAL" w:date="2019-12-17T16:02:00Z"/>
          <w:rFonts w:ascii="Times New Roman" w:hAnsi="Times New Roman" w:cs="Times New Roman"/>
          <w:sz w:val="24"/>
          <w:szCs w:val="24"/>
          <w:rPrChange w:id="2851" w:author="JUAN FERNANDO MONTOYA CARVAJAL" w:date="2019-12-18T09:23:00Z">
            <w:rPr>
              <w:ins w:id="2852" w:author="JUAN FERNANDO MONTOYA CARVAJAL" w:date="2019-12-17T16:02:00Z"/>
              <w:rFonts w:ascii="Arial" w:hAnsi="Arial" w:cs="Arial"/>
              <w:sz w:val="24"/>
              <w:szCs w:val="24"/>
            </w:rPr>
          </w:rPrChange>
        </w:rPr>
      </w:pPr>
      <w:ins w:id="2853" w:author="JUAN FERNANDO MONTOYA CARVAJAL" w:date="2019-12-18T09:22:00Z">
        <w:r>
          <w:rPr>
            <w:rFonts w:ascii="Times New Roman" w:hAnsi="Times New Roman" w:cs="Times New Roman"/>
            <w:sz w:val="24"/>
            <w:szCs w:val="24"/>
          </w:rPr>
          <w:t xml:space="preserve">Apellido, A. A. (Año). Título del artículo, </w:t>
        </w:r>
        <w:r w:rsidRPr="008F747D">
          <w:rPr>
            <w:rFonts w:ascii="Times New Roman" w:hAnsi="Times New Roman" w:cs="Times New Roman"/>
            <w:i/>
            <w:iCs/>
            <w:sz w:val="24"/>
            <w:szCs w:val="24"/>
            <w:rPrChange w:id="2854" w:author="JUAN FERNANDO MONTOYA CARVAJAL" w:date="2019-12-18T09:23:00Z">
              <w:rPr>
                <w:rFonts w:ascii="Times New Roman" w:hAnsi="Times New Roman" w:cs="Times New Roman"/>
                <w:sz w:val="24"/>
                <w:szCs w:val="24"/>
              </w:rPr>
            </w:rPrChange>
          </w:rPr>
          <w:t>N</w:t>
        </w:r>
      </w:ins>
      <w:ins w:id="2855" w:author="JUAN FERNANDO MONTOYA CARVAJAL" w:date="2019-12-18T09:23:00Z">
        <w:r w:rsidRPr="008F747D">
          <w:rPr>
            <w:rFonts w:ascii="Times New Roman" w:hAnsi="Times New Roman" w:cs="Times New Roman"/>
            <w:i/>
            <w:iCs/>
            <w:sz w:val="24"/>
            <w:szCs w:val="24"/>
            <w:rPrChange w:id="2856" w:author="JUAN FERNANDO MONTOYA CARVAJAL" w:date="2019-12-18T09:23:00Z">
              <w:rPr>
                <w:rFonts w:ascii="Times New Roman" w:hAnsi="Times New Roman" w:cs="Times New Roman"/>
                <w:sz w:val="24"/>
                <w:szCs w:val="24"/>
              </w:rPr>
            </w:rPrChange>
          </w:rPr>
          <w:t>ombre de la revista</w:t>
        </w:r>
        <w:r>
          <w:rPr>
            <w:rFonts w:ascii="Times New Roman" w:hAnsi="Times New Roman" w:cs="Times New Roman"/>
            <w:i/>
            <w:iCs/>
            <w:sz w:val="24"/>
            <w:szCs w:val="24"/>
          </w:rPr>
          <w:t xml:space="preserve">, </w:t>
        </w:r>
        <w:r>
          <w:rPr>
            <w:rFonts w:ascii="Times New Roman" w:hAnsi="Times New Roman" w:cs="Times New Roman"/>
            <w:sz w:val="24"/>
            <w:szCs w:val="24"/>
          </w:rPr>
          <w:t>volumen (número), pp – pp.</w:t>
        </w:r>
      </w:ins>
    </w:p>
    <w:p w14:paraId="56460CC1" w14:textId="40683A32" w:rsidR="001C1E94" w:rsidRDefault="00301659" w:rsidP="00702743">
      <w:pPr>
        <w:spacing w:line="240" w:lineRule="auto"/>
        <w:ind w:left="709" w:hanging="720"/>
        <w:jc w:val="both"/>
        <w:rPr>
          <w:ins w:id="2857" w:author="JUAN FERNANDO MONTOYA CARVAJAL" w:date="2019-12-18T09:30:00Z"/>
          <w:rFonts w:ascii="Times New Roman" w:hAnsi="Times New Roman" w:cs="Times New Roman"/>
          <w:sz w:val="24"/>
          <w:szCs w:val="24"/>
        </w:rPr>
      </w:pPr>
      <w:ins w:id="2858" w:author="JUAN FERNANDO MONTOYA CARVAJAL" w:date="2019-12-17T16:06:00Z">
        <w:r w:rsidRPr="0054479B">
          <w:rPr>
            <w:rFonts w:ascii="Times New Roman" w:hAnsi="Times New Roman" w:cs="Times New Roman"/>
            <w:sz w:val="24"/>
            <w:szCs w:val="24"/>
            <w:rPrChange w:id="2859" w:author="JUAN FERNANDO MONTOYA CARVAJAL" w:date="2019-12-17T16:40:00Z">
              <w:rPr>
                <w:rFonts w:ascii="Arial" w:hAnsi="Arial" w:cs="Arial"/>
                <w:sz w:val="24"/>
                <w:szCs w:val="24"/>
              </w:rPr>
            </w:rPrChange>
          </w:rPr>
          <w:t xml:space="preserve">          Artículo </w:t>
        </w:r>
      </w:ins>
      <w:ins w:id="2860" w:author="JUAN FERNANDO MONTOYA CARVAJAL" w:date="2019-12-17T16:24:00Z">
        <w:r w:rsidR="00671F9F" w:rsidRPr="0054479B">
          <w:rPr>
            <w:rFonts w:ascii="Times New Roman" w:hAnsi="Times New Roman" w:cs="Times New Roman"/>
            <w:sz w:val="24"/>
            <w:szCs w:val="24"/>
            <w:rPrChange w:id="2861" w:author="JUAN FERNANDO MONTOYA CARVAJAL" w:date="2019-12-17T16:40:00Z">
              <w:rPr>
                <w:rFonts w:ascii="Arial" w:hAnsi="Arial" w:cs="Arial"/>
                <w:sz w:val="24"/>
                <w:szCs w:val="24"/>
              </w:rPr>
            </w:rPrChange>
          </w:rPr>
          <w:t>O</w:t>
        </w:r>
      </w:ins>
      <w:ins w:id="2862" w:author="JUAN FERNANDO MONTOYA CARVAJAL" w:date="2019-12-17T16:06:00Z">
        <w:r w:rsidRPr="0054479B">
          <w:rPr>
            <w:rFonts w:ascii="Times New Roman" w:hAnsi="Times New Roman" w:cs="Times New Roman"/>
            <w:sz w:val="24"/>
            <w:szCs w:val="24"/>
            <w:rPrChange w:id="2863" w:author="JUAN FERNANDO MONTOYA CARVAJAL" w:date="2019-12-17T16:40:00Z">
              <w:rPr>
                <w:rFonts w:ascii="Arial" w:hAnsi="Arial" w:cs="Arial"/>
                <w:sz w:val="24"/>
                <w:szCs w:val="24"/>
              </w:rPr>
            </w:rPrChange>
          </w:rPr>
          <w:t>nline</w:t>
        </w:r>
      </w:ins>
    </w:p>
    <w:p w14:paraId="798D79CF" w14:textId="30D9C630" w:rsidR="00702743" w:rsidRPr="0054479B" w:rsidRDefault="00702743">
      <w:pPr>
        <w:spacing w:line="240" w:lineRule="auto"/>
        <w:ind w:left="709" w:hanging="720"/>
        <w:jc w:val="both"/>
        <w:rPr>
          <w:ins w:id="2864" w:author="JUAN FERNANDO MONTOYA CARVAJAL" w:date="2019-12-17T16:06:00Z"/>
          <w:rFonts w:ascii="Times New Roman" w:hAnsi="Times New Roman" w:cs="Times New Roman"/>
          <w:sz w:val="24"/>
          <w:szCs w:val="24"/>
          <w:rPrChange w:id="2865" w:author="JUAN FERNANDO MONTOYA CARVAJAL" w:date="2019-12-17T16:40:00Z">
            <w:rPr>
              <w:ins w:id="2866" w:author="JUAN FERNANDO MONTOYA CARVAJAL" w:date="2019-12-17T16:06:00Z"/>
              <w:rFonts w:ascii="Arial" w:hAnsi="Arial" w:cs="Arial"/>
              <w:sz w:val="24"/>
              <w:szCs w:val="24"/>
            </w:rPr>
          </w:rPrChange>
        </w:rPr>
      </w:pPr>
      <w:ins w:id="2867" w:author="JUAN FERNANDO MONTOYA CARVAJAL" w:date="2019-12-18T09:30:00Z">
        <w:r>
          <w:rPr>
            <w:rFonts w:ascii="Times New Roman" w:hAnsi="Times New Roman" w:cs="Times New Roman"/>
            <w:sz w:val="24"/>
            <w:szCs w:val="24"/>
          </w:rPr>
          <w:t>Apellido, A. A. (Año</w:t>
        </w:r>
      </w:ins>
      <w:ins w:id="2868" w:author="JUAN FERNANDO MONTOYA CARVAJAL" w:date="2019-12-18T09:31:00Z">
        <w:r>
          <w:rPr>
            <w:rFonts w:ascii="Times New Roman" w:hAnsi="Times New Roman" w:cs="Times New Roman"/>
            <w:sz w:val="24"/>
            <w:szCs w:val="24"/>
          </w:rPr>
          <w:t xml:space="preserve">). Título del artículo. </w:t>
        </w:r>
        <w:r w:rsidRPr="0058356E">
          <w:rPr>
            <w:rFonts w:ascii="Times New Roman" w:hAnsi="Times New Roman" w:cs="Times New Roman"/>
            <w:i/>
            <w:iCs/>
            <w:sz w:val="24"/>
            <w:szCs w:val="24"/>
            <w:rPrChange w:id="2869" w:author="JUAN FERNANDO MONTOYA CARVAJAL" w:date="2019-12-18T09:32:00Z">
              <w:rPr>
                <w:rFonts w:ascii="Times New Roman" w:hAnsi="Times New Roman" w:cs="Times New Roman"/>
                <w:sz w:val="24"/>
                <w:szCs w:val="24"/>
              </w:rPr>
            </w:rPrChange>
          </w:rPr>
          <w:t>Nombre de la revista</w:t>
        </w:r>
        <w:r>
          <w:rPr>
            <w:rFonts w:ascii="Times New Roman" w:hAnsi="Times New Roman" w:cs="Times New Roman"/>
            <w:sz w:val="24"/>
            <w:szCs w:val="24"/>
          </w:rPr>
          <w:t>, volumen (número). Pp-pp. Recuperado de…..</w:t>
        </w:r>
      </w:ins>
    </w:p>
    <w:p w14:paraId="276AD8FC" w14:textId="77777777" w:rsidR="0058356E" w:rsidRDefault="0058356E" w:rsidP="00301659">
      <w:pPr>
        <w:spacing w:line="240" w:lineRule="auto"/>
        <w:jc w:val="both"/>
        <w:rPr>
          <w:ins w:id="2870" w:author="JUAN FERNANDO MONTOYA CARVAJAL" w:date="2019-12-18T09:32:00Z"/>
          <w:rFonts w:ascii="Times New Roman" w:hAnsi="Times New Roman" w:cs="Times New Roman"/>
          <w:sz w:val="24"/>
          <w:szCs w:val="24"/>
        </w:rPr>
      </w:pPr>
    </w:p>
    <w:p w14:paraId="74F2BF61" w14:textId="77777777" w:rsidR="0058356E" w:rsidRDefault="0058356E" w:rsidP="00301659">
      <w:pPr>
        <w:spacing w:line="240" w:lineRule="auto"/>
        <w:jc w:val="both"/>
        <w:rPr>
          <w:ins w:id="2871" w:author="JUAN FERNANDO MONTOYA CARVAJAL" w:date="2019-12-18T09:32:00Z"/>
          <w:rFonts w:ascii="Times New Roman" w:hAnsi="Times New Roman" w:cs="Times New Roman"/>
          <w:sz w:val="24"/>
          <w:szCs w:val="24"/>
        </w:rPr>
      </w:pPr>
    </w:p>
    <w:p w14:paraId="14C7A01C" w14:textId="77777777" w:rsidR="0058356E" w:rsidRDefault="0058356E" w:rsidP="00301659">
      <w:pPr>
        <w:spacing w:line="240" w:lineRule="auto"/>
        <w:jc w:val="both"/>
        <w:rPr>
          <w:ins w:id="2872" w:author="JUAN FERNANDO MONTOYA CARVAJAL" w:date="2019-12-18T09:32:00Z"/>
          <w:rFonts w:ascii="Times New Roman" w:hAnsi="Times New Roman" w:cs="Times New Roman"/>
          <w:sz w:val="24"/>
          <w:szCs w:val="24"/>
        </w:rPr>
      </w:pPr>
    </w:p>
    <w:p w14:paraId="045A2086" w14:textId="77777777" w:rsidR="0058356E" w:rsidRDefault="0058356E" w:rsidP="00301659">
      <w:pPr>
        <w:spacing w:line="240" w:lineRule="auto"/>
        <w:jc w:val="both"/>
        <w:rPr>
          <w:ins w:id="2873" w:author="JUAN FERNANDO MONTOYA CARVAJAL" w:date="2019-12-18T09:32:00Z"/>
          <w:rFonts w:ascii="Times New Roman" w:hAnsi="Times New Roman" w:cs="Times New Roman"/>
          <w:sz w:val="24"/>
          <w:szCs w:val="24"/>
        </w:rPr>
      </w:pPr>
    </w:p>
    <w:p w14:paraId="27C0FBB2" w14:textId="77777777" w:rsidR="0058356E" w:rsidRDefault="0058356E" w:rsidP="00301659">
      <w:pPr>
        <w:spacing w:line="240" w:lineRule="auto"/>
        <w:jc w:val="both"/>
        <w:rPr>
          <w:ins w:id="2874" w:author="JUAN FERNANDO MONTOYA CARVAJAL" w:date="2019-12-18T09:32:00Z"/>
          <w:rFonts w:ascii="Times New Roman" w:hAnsi="Times New Roman" w:cs="Times New Roman"/>
          <w:sz w:val="24"/>
          <w:szCs w:val="24"/>
        </w:rPr>
      </w:pPr>
    </w:p>
    <w:p w14:paraId="4A900EE8" w14:textId="77777777" w:rsidR="0058356E" w:rsidRDefault="0058356E" w:rsidP="00301659">
      <w:pPr>
        <w:spacing w:line="240" w:lineRule="auto"/>
        <w:jc w:val="both"/>
        <w:rPr>
          <w:ins w:id="2875" w:author="JUAN FERNANDO MONTOYA CARVAJAL" w:date="2019-12-18T09:32:00Z"/>
          <w:rFonts w:ascii="Times New Roman" w:hAnsi="Times New Roman" w:cs="Times New Roman"/>
          <w:sz w:val="24"/>
          <w:szCs w:val="24"/>
        </w:rPr>
      </w:pPr>
    </w:p>
    <w:p w14:paraId="395EA5BE" w14:textId="3184B13C" w:rsidR="002C5DC8" w:rsidRPr="0054479B" w:rsidRDefault="00301659" w:rsidP="00301659">
      <w:pPr>
        <w:spacing w:line="240" w:lineRule="auto"/>
        <w:jc w:val="both"/>
        <w:rPr>
          <w:ins w:id="2876" w:author="JUAN FERNANDO MONTOYA CARVAJAL" w:date="2019-12-17T16:07:00Z"/>
          <w:rFonts w:ascii="Times New Roman" w:hAnsi="Times New Roman" w:cs="Times New Roman"/>
          <w:sz w:val="24"/>
          <w:szCs w:val="24"/>
          <w:rPrChange w:id="2877" w:author="JUAN FERNANDO MONTOYA CARVAJAL" w:date="2019-12-17T16:40:00Z">
            <w:rPr>
              <w:ins w:id="2878" w:author="JUAN FERNANDO MONTOYA CARVAJAL" w:date="2019-12-17T16:07:00Z"/>
              <w:rFonts w:ascii="Arial" w:hAnsi="Arial" w:cs="Arial"/>
              <w:sz w:val="24"/>
              <w:szCs w:val="24"/>
            </w:rPr>
          </w:rPrChange>
        </w:rPr>
      </w:pPr>
      <w:ins w:id="2879" w:author="JUAN FERNANDO MONTOYA CARVAJAL" w:date="2019-12-17T16:07:00Z">
        <w:r w:rsidRPr="0054479B">
          <w:rPr>
            <w:rFonts w:ascii="Times New Roman" w:hAnsi="Times New Roman" w:cs="Times New Roman"/>
            <w:sz w:val="24"/>
            <w:szCs w:val="24"/>
            <w:rPrChange w:id="2880" w:author="JUAN FERNANDO MONTOYA CARVAJAL" w:date="2019-12-17T16:40:00Z">
              <w:rPr>
                <w:rFonts w:ascii="Arial" w:hAnsi="Arial" w:cs="Arial"/>
                <w:sz w:val="24"/>
                <w:szCs w:val="24"/>
              </w:rPr>
            </w:rPrChange>
          </w:rPr>
          <w:t>Variación de acuerdo a los autores</w:t>
        </w:r>
      </w:ins>
    </w:p>
    <w:p w14:paraId="666892E1" w14:textId="491309D9" w:rsidR="00301659" w:rsidRDefault="00301659" w:rsidP="00301659">
      <w:pPr>
        <w:spacing w:line="240" w:lineRule="auto"/>
        <w:jc w:val="both"/>
        <w:rPr>
          <w:ins w:id="2881" w:author="JUAN FERNANDO MONTOYA CARVAJAL" w:date="2019-12-18T09:32:00Z"/>
          <w:rFonts w:ascii="Times New Roman" w:hAnsi="Times New Roman" w:cs="Times New Roman"/>
          <w:sz w:val="24"/>
          <w:szCs w:val="24"/>
        </w:rPr>
      </w:pPr>
      <w:ins w:id="2882" w:author="JUAN FERNANDO MONTOYA CARVAJAL" w:date="2019-12-17T16:07:00Z">
        <w:r w:rsidRPr="0054479B">
          <w:rPr>
            <w:rFonts w:ascii="Times New Roman" w:hAnsi="Times New Roman" w:cs="Times New Roman"/>
            <w:sz w:val="24"/>
            <w:szCs w:val="24"/>
            <w:rPrChange w:id="2883" w:author="JUAN FERNANDO MONTOYA CARVAJAL" w:date="2019-12-17T16:40:00Z">
              <w:rPr>
                <w:rFonts w:ascii="Arial" w:hAnsi="Arial" w:cs="Arial"/>
                <w:sz w:val="24"/>
                <w:szCs w:val="24"/>
              </w:rPr>
            </w:rPrChange>
          </w:rPr>
          <w:t xml:space="preserve">              Un autor</w:t>
        </w:r>
      </w:ins>
    </w:p>
    <w:p w14:paraId="7A6D9C8D" w14:textId="28E3F509" w:rsidR="0058356E" w:rsidRPr="0058356E" w:rsidRDefault="0058356E" w:rsidP="00301659">
      <w:pPr>
        <w:spacing w:line="240" w:lineRule="auto"/>
        <w:jc w:val="both"/>
        <w:rPr>
          <w:ins w:id="2884" w:author="JUAN FERNANDO MONTOYA CARVAJAL" w:date="2019-12-17T16:08:00Z"/>
          <w:rFonts w:ascii="Times New Roman" w:hAnsi="Times New Roman" w:cs="Times New Roman"/>
          <w:sz w:val="24"/>
          <w:szCs w:val="24"/>
          <w:rPrChange w:id="2885" w:author="JUAN FERNANDO MONTOYA CARVAJAL" w:date="2019-12-18T09:33:00Z">
            <w:rPr>
              <w:ins w:id="2886" w:author="JUAN FERNANDO MONTOYA CARVAJAL" w:date="2019-12-17T16:08:00Z"/>
              <w:rFonts w:ascii="Arial" w:hAnsi="Arial" w:cs="Arial"/>
              <w:sz w:val="24"/>
              <w:szCs w:val="24"/>
            </w:rPr>
          </w:rPrChange>
        </w:rPr>
      </w:pPr>
      <w:ins w:id="2887" w:author="JUAN FERNANDO MONTOYA CARVAJAL" w:date="2019-12-18T09:32:00Z">
        <w:r>
          <w:rPr>
            <w:rFonts w:ascii="Times New Roman" w:hAnsi="Times New Roman" w:cs="Times New Roman"/>
            <w:sz w:val="24"/>
            <w:szCs w:val="24"/>
          </w:rPr>
          <w:t xml:space="preserve">Apellido, A. A. (fecha). Título del artículo. </w:t>
        </w:r>
        <w:r w:rsidRPr="0058356E">
          <w:rPr>
            <w:rFonts w:ascii="Times New Roman" w:hAnsi="Times New Roman" w:cs="Times New Roman"/>
            <w:i/>
            <w:iCs/>
            <w:sz w:val="24"/>
            <w:szCs w:val="24"/>
            <w:rPrChange w:id="2888" w:author="JUAN FERNANDO MONTOYA CARVAJAL" w:date="2019-12-18T09:33:00Z">
              <w:rPr>
                <w:rFonts w:ascii="Times New Roman" w:hAnsi="Times New Roman" w:cs="Times New Roman"/>
                <w:sz w:val="24"/>
                <w:szCs w:val="24"/>
              </w:rPr>
            </w:rPrChange>
          </w:rPr>
          <w:t>Nombre</w:t>
        </w:r>
      </w:ins>
      <w:ins w:id="2889" w:author="JUAN FERNANDO MONTOYA CARVAJAL" w:date="2019-12-18T09:33:00Z">
        <w:r w:rsidRPr="0058356E">
          <w:rPr>
            <w:rFonts w:ascii="Times New Roman" w:hAnsi="Times New Roman" w:cs="Times New Roman"/>
            <w:i/>
            <w:iCs/>
            <w:sz w:val="24"/>
            <w:szCs w:val="24"/>
            <w:rPrChange w:id="2890" w:author="JUAN FERNANDO MONTOYA CARVAJAL" w:date="2019-12-18T09:33:00Z">
              <w:rPr>
                <w:rFonts w:ascii="Times New Roman" w:hAnsi="Times New Roman" w:cs="Times New Roman"/>
                <w:sz w:val="24"/>
                <w:szCs w:val="24"/>
              </w:rPr>
            </w:rPrChange>
          </w:rPr>
          <w:t xml:space="preserve"> de la revista</w:t>
        </w:r>
        <w:r>
          <w:rPr>
            <w:rFonts w:ascii="Times New Roman" w:hAnsi="Times New Roman" w:cs="Times New Roman"/>
            <w:i/>
            <w:iCs/>
            <w:sz w:val="24"/>
            <w:szCs w:val="24"/>
          </w:rPr>
          <w:t xml:space="preserve">, </w:t>
        </w:r>
      </w:ins>
      <w:ins w:id="2891" w:author="JUAN FERNANDO MONTOYA CARVAJAL" w:date="2019-12-18T09:36:00Z">
        <w:r>
          <w:rPr>
            <w:rFonts w:ascii="Times New Roman" w:hAnsi="Times New Roman" w:cs="Times New Roman"/>
            <w:sz w:val="24"/>
            <w:szCs w:val="24"/>
          </w:rPr>
          <w:t>volumen (número), pp – pp.</w:t>
        </w:r>
      </w:ins>
    </w:p>
    <w:p w14:paraId="76245910" w14:textId="4C3C2546" w:rsidR="00301659" w:rsidRPr="0054479B" w:rsidRDefault="00301659" w:rsidP="00301659">
      <w:pPr>
        <w:spacing w:line="240" w:lineRule="auto"/>
        <w:jc w:val="both"/>
        <w:rPr>
          <w:ins w:id="2892" w:author="JUAN FERNANDO MONTOYA CARVAJAL" w:date="2019-12-17T16:32:00Z"/>
          <w:rFonts w:ascii="Times New Roman" w:hAnsi="Times New Roman" w:cs="Times New Roman"/>
          <w:sz w:val="24"/>
          <w:szCs w:val="24"/>
          <w:rPrChange w:id="2893" w:author="JUAN FERNANDO MONTOYA CARVAJAL" w:date="2019-12-17T16:40:00Z">
            <w:rPr>
              <w:ins w:id="2894" w:author="JUAN FERNANDO MONTOYA CARVAJAL" w:date="2019-12-17T16:32:00Z"/>
              <w:rFonts w:ascii="Arial" w:hAnsi="Arial" w:cs="Arial"/>
              <w:sz w:val="24"/>
              <w:szCs w:val="24"/>
            </w:rPr>
          </w:rPrChange>
        </w:rPr>
      </w:pPr>
    </w:p>
    <w:p w14:paraId="40D97B7D" w14:textId="3A6EC173" w:rsidR="0054479B" w:rsidRDefault="0054479B" w:rsidP="00301659">
      <w:pPr>
        <w:spacing w:line="240" w:lineRule="auto"/>
        <w:jc w:val="both"/>
        <w:rPr>
          <w:ins w:id="2895" w:author="JUAN FERNANDO MONTOYA CARVAJAL" w:date="2019-12-18T09:36:00Z"/>
          <w:rFonts w:ascii="Times New Roman" w:hAnsi="Times New Roman" w:cs="Times New Roman"/>
          <w:sz w:val="24"/>
          <w:szCs w:val="24"/>
        </w:rPr>
      </w:pPr>
      <w:ins w:id="2896" w:author="JUAN FERNANDO MONTOYA CARVAJAL" w:date="2019-12-17T16:32:00Z">
        <w:r w:rsidRPr="0054479B">
          <w:rPr>
            <w:rFonts w:ascii="Times New Roman" w:hAnsi="Times New Roman" w:cs="Times New Roman"/>
            <w:sz w:val="24"/>
            <w:szCs w:val="24"/>
            <w:rPrChange w:id="2897" w:author="JUAN FERNANDO MONTOYA CARVAJAL" w:date="2019-12-17T16:40:00Z">
              <w:rPr>
                <w:rFonts w:ascii="Arial" w:hAnsi="Arial" w:cs="Arial"/>
                <w:sz w:val="24"/>
                <w:szCs w:val="24"/>
              </w:rPr>
            </w:rPrChange>
          </w:rPr>
          <w:t xml:space="preserve">              De dos a siete autores</w:t>
        </w:r>
      </w:ins>
    </w:p>
    <w:p w14:paraId="46003C82" w14:textId="1102BF06" w:rsidR="0058356E" w:rsidRPr="0058356E" w:rsidRDefault="0058356E">
      <w:pPr>
        <w:spacing w:line="240" w:lineRule="auto"/>
        <w:ind w:left="709" w:hanging="720"/>
        <w:jc w:val="both"/>
        <w:rPr>
          <w:ins w:id="2898" w:author="JUAN FERNANDO MONTOYA CARVAJAL" w:date="2019-12-17T16:32:00Z"/>
          <w:rFonts w:ascii="Times New Roman" w:hAnsi="Times New Roman" w:cs="Times New Roman"/>
          <w:sz w:val="24"/>
          <w:szCs w:val="24"/>
          <w:rPrChange w:id="2899" w:author="JUAN FERNANDO MONTOYA CARVAJAL" w:date="2019-12-18T09:40:00Z">
            <w:rPr>
              <w:ins w:id="2900" w:author="JUAN FERNANDO MONTOYA CARVAJAL" w:date="2019-12-17T16:32:00Z"/>
              <w:rFonts w:ascii="Arial" w:hAnsi="Arial" w:cs="Arial"/>
              <w:sz w:val="24"/>
              <w:szCs w:val="24"/>
            </w:rPr>
          </w:rPrChange>
        </w:rPr>
        <w:pPrChange w:id="2901" w:author="JUAN FERNANDO MONTOYA CARVAJAL" w:date="2019-12-18T09:39:00Z">
          <w:pPr>
            <w:spacing w:line="240" w:lineRule="auto"/>
            <w:jc w:val="both"/>
          </w:pPr>
        </w:pPrChange>
      </w:pPr>
      <w:ins w:id="2902" w:author="JUAN FERNANDO MONTOYA CARVAJAL" w:date="2019-12-18T09:36:00Z">
        <w:r>
          <w:rPr>
            <w:rFonts w:ascii="Times New Roman" w:hAnsi="Times New Roman" w:cs="Times New Roman"/>
            <w:sz w:val="24"/>
            <w:szCs w:val="24"/>
          </w:rPr>
          <w:t>Apellido</w:t>
        </w:r>
      </w:ins>
      <w:ins w:id="2903" w:author="JUAN FERNANDO MONTOYA CARVAJAL" w:date="2019-12-18T09:37:00Z">
        <w:r>
          <w:rPr>
            <w:rFonts w:ascii="Times New Roman" w:hAnsi="Times New Roman" w:cs="Times New Roman"/>
            <w:sz w:val="24"/>
            <w:szCs w:val="24"/>
          </w:rPr>
          <w:t>. A., Apellido. B., Apellido. C.</w:t>
        </w:r>
      </w:ins>
      <w:ins w:id="2904" w:author="JUAN FERNANDO MONTOYA CARVAJAL" w:date="2019-12-18T09:38:00Z">
        <w:r>
          <w:rPr>
            <w:rFonts w:ascii="Times New Roman" w:hAnsi="Times New Roman" w:cs="Times New Roman"/>
            <w:sz w:val="24"/>
            <w:szCs w:val="24"/>
          </w:rPr>
          <w:t>, &amp; Apellido</w:t>
        </w:r>
      </w:ins>
      <w:ins w:id="2905" w:author="JUAN FERNANDO MONTOYA CARVAJAL" w:date="2019-12-18T09:39:00Z">
        <w:r>
          <w:rPr>
            <w:rFonts w:ascii="Times New Roman" w:hAnsi="Times New Roman" w:cs="Times New Roman"/>
            <w:sz w:val="24"/>
            <w:szCs w:val="24"/>
          </w:rPr>
          <w:t xml:space="preserve">. D. (fecha). Título del artículo. </w:t>
        </w:r>
        <w:r w:rsidRPr="0058356E">
          <w:rPr>
            <w:rFonts w:ascii="Times New Roman" w:hAnsi="Times New Roman" w:cs="Times New Roman"/>
            <w:i/>
            <w:iCs/>
            <w:sz w:val="24"/>
            <w:szCs w:val="24"/>
            <w:rPrChange w:id="2906" w:author="JUAN FERNANDO MONTOYA CARVAJAL" w:date="2019-12-18T09:40:00Z">
              <w:rPr>
                <w:rFonts w:ascii="Times New Roman" w:hAnsi="Times New Roman" w:cs="Times New Roman"/>
                <w:sz w:val="24"/>
                <w:szCs w:val="24"/>
              </w:rPr>
            </w:rPrChange>
          </w:rPr>
          <w:t>Nombre de la revista</w:t>
        </w:r>
      </w:ins>
      <w:ins w:id="2907" w:author="JUAN FERNANDO MONTOYA CARVAJAL" w:date="2019-12-18T09:40:00Z">
        <w:r>
          <w:rPr>
            <w:rFonts w:ascii="Times New Roman" w:hAnsi="Times New Roman" w:cs="Times New Roman"/>
            <w:sz w:val="24"/>
            <w:szCs w:val="24"/>
          </w:rPr>
          <w:t>, (número), pp-pp.</w:t>
        </w:r>
      </w:ins>
    </w:p>
    <w:p w14:paraId="4F042496" w14:textId="77777777" w:rsidR="000A5CB7" w:rsidRDefault="000A5CB7" w:rsidP="006C17A3">
      <w:pPr>
        <w:spacing w:after="0" w:line="240" w:lineRule="auto"/>
        <w:ind w:left="709" w:hanging="720"/>
        <w:jc w:val="both"/>
        <w:rPr>
          <w:ins w:id="2908" w:author="JUAN FERNANDO MONTOYA CARVAJAL" w:date="2019-12-18T09:46:00Z"/>
          <w:rFonts w:ascii="Times New Roman" w:hAnsi="Times New Roman" w:cs="Times New Roman"/>
          <w:sz w:val="24"/>
          <w:szCs w:val="24"/>
        </w:rPr>
      </w:pPr>
    </w:p>
    <w:p w14:paraId="6C54A25B" w14:textId="6CFC7F2F" w:rsidR="006C17A3" w:rsidDel="000A5CB7" w:rsidRDefault="0054479B" w:rsidP="006C17A3">
      <w:pPr>
        <w:spacing w:after="0" w:line="240" w:lineRule="auto"/>
        <w:ind w:left="709" w:hanging="720"/>
        <w:jc w:val="both"/>
        <w:rPr>
          <w:del w:id="2909" w:author="JUAN FERNANDO MONTOYA CARVAJAL" w:date="2019-12-17T15:51:00Z"/>
          <w:rFonts w:ascii="Times New Roman" w:hAnsi="Times New Roman" w:cs="Times New Roman"/>
          <w:sz w:val="24"/>
          <w:szCs w:val="24"/>
        </w:rPr>
      </w:pPr>
      <w:ins w:id="2910" w:author="JUAN FERNANDO MONTOYA CARVAJAL" w:date="2019-12-17T16:33:00Z">
        <w:r w:rsidRPr="0054479B">
          <w:rPr>
            <w:rFonts w:ascii="Times New Roman" w:hAnsi="Times New Roman" w:cs="Times New Roman"/>
            <w:sz w:val="24"/>
            <w:szCs w:val="24"/>
            <w:rPrChange w:id="2911" w:author="JUAN FERNANDO MONTOYA CARVAJAL" w:date="2019-12-17T16:40:00Z">
              <w:rPr>
                <w:rFonts w:ascii="Arial" w:hAnsi="Arial" w:cs="Arial"/>
                <w:sz w:val="24"/>
                <w:szCs w:val="24"/>
              </w:rPr>
            </w:rPrChange>
          </w:rPr>
          <w:t xml:space="preserve">               Ocho o más autores</w:t>
        </w:r>
      </w:ins>
    </w:p>
    <w:p w14:paraId="2DA80F1C" w14:textId="23586157" w:rsidR="000A5CB7" w:rsidRDefault="000A5CB7" w:rsidP="006C17A3">
      <w:pPr>
        <w:spacing w:line="360" w:lineRule="auto"/>
        <w:jc w:val="both"/>
        <w:rPr>
          <w:ins w:id="2912" w:author="JUAN FERNANDO MONTOYA CARVAJAL" w:date="2019-12-18T09:46:00Z"/>
          <w:rFonts w:ascii="Times New Roman" w:hAnsi="Times New Roman" w:cs="Times New Roman"/>
          <w:sz w:val="24"/>
          <w:szCs w:val="24"/>
        </w:rPr>
      </w:pPr>
    </w:p>
    <w:p w14:paraId="109B1AFA" w14:textId="21518D28" w:rsidR="000A5CB7" w:rsidRPr="0054479B" w:rsidRDefault="000A5CB7" w:rsidP="006C17A3">
      <w:pPr>
        <w:spacing w:line="360" w:lineRule="auto"/>
        <w:jc w:val="both"/>
        <w:rPr>
          <w:ins w:id="2913" w:author="JUAN FERNANDO MONTOYA CARVAJAL" w:date="2019-12-18T09:46:00Z"/>
          <w:rFonts w:ascii="Times New Roman" w:hAnsi="Times New Roman" w:cs="Times New Roman"/>
          <w:sz w:val="24"/>
          <w:szCs w:val="24"/>
          <w:rPrChange w:id="2914" w:author="JUAN FERNANDO MONTOYA CARVAJAL" w:date="2019-12-17T16:40:00Z">
            <w:rPr>
              <w:ins w:id="2915" w:author="JUAN FERNANDO MONTOYA CARVAJAL" w:date="2019-12-18T09:46:00Z"/>
              <w:rFonts w:ascii="Arial" w:hAnsi="Arial" w:cs="Arial"/>
              <w:sz w:val="24"/>
              <w:szCs w:val="24"/>
            </w:rPr>
          </w:rPrChange>
        </w:rPr>
      </w:pPr>
      <w:ins w:id="2916" w:author="JUAN FERNANDO MONTOYA CARVAJAL" w:date="2019-12-18T09:46:00Z">
        <w:r>
          <w:rPr>
            <w:rFonts w:ascii="Times New Roman" w:hAnsi="Times New Roman" w:cs="Times New Roman"/>
            <w:sz w:val="24"/>
            <w:szCs w:val="24"/>
          </w:rPr>
          <w:t>Apellido, A.A., Apellido, B., Apellido, C.,</w:t>
        </w:r>
      </w:ins>
      <w:ins w:id="2917" w:author="JUAN FERNANDO MONTOYA CARVAJAL" w:date="2019-12-18T09:47:00Z">
        <w:r>
          <w:rPr>
            <w:rFonts w:ascii="Times New Roman" w:hAnsi="Times New Roman" w:cs="Times New Roman"/>
            <w:sz w:val="24"/>
            <w:szCs w:val="24"/>
          </w:rPr>
          <w:t xml:space="preserve"> Apellido, D., Apellido, E., Apellido, F., … </w:t>
        </w:r>
      </w:ins>
      <w:ins w:id="2918" w:author="JUAN FERNANDO MONTOYA CARVAJAL" w:date="2019-12-18T09:48:00Z">
        <w:r>
          <w:rPr>
            <w:rFonts w:ascii="Times New Roman" w:hAnsi="Times New Roman" w:cs="Times New Roman"/>
            <w:sz w:val="24"/>
            <w:szCs w:val="24"/>
          </w:rPr>
          <w:t>Apellido, H</w:t>
        </w:r>
      </w:ins>
      <w:ins w:id="2919" w:author="JUAN FERNANDO MONTOYA CARVAJAL" w:date="2019-12-18T09:49:00Z">
        <w:r>
          <w:rPr>
            <w:rFonts w:ascii="Times New Roman" w:hAnsi="Times New Roman" w:cs="Times New Roman"/>
            <w:sz w:val="24"/>
            <w:szCs w:val="24"/>
          </w:rPr>
          <w:t>. (fecha). Nombre del artículo. Nombre de la revista, volumen, pp – pp.</w:t>
        </w:r>
      </w:ins>
    </w:p>
    <w:p w14:paraId="1F645DA2" w14:textId="6868DB9A" w:rsidR="0054479B" w:rsidRPr="0054479B" w:rsidRDefault="0054479B" w:rsidP="006C17A3">
      <w:pPr>
        <w:spacing w:after="0" w:line="240" w:lineRule="auto"/>
        <w:ind w:left="709" w:hanging="720"/>
        <w:jc w:val="both"/>
        <w:rPr>
          <w:ins w:id="2920" w:author="JUAN FERNANDO MONTOYA CARVAJAL" w:date="2019-12-17T16:33:00Z"/>
          <w:rFonts w:ascii="Times New Roman" w:hAnsi="Times New Roman" w:cs="Times New Roman"/>
          <w:sz w:val="24"/>
          <w:szCs w:val="24"/>
          <w:rPrChange w:id="2921" w:author="JUAN FERNANDO MONTOYA CARVAJAL" w:date="2019-12-17T16:40:00Z">
            <w:rPr>
              <w:ins w:id="2922" w:author="JUAN FERNANDO MONTOYA CARVAJAL" w:date="2019-12-17T16:33:00Z"/>
              <w:rFonts w:ascii="Arial" w:hAnsi="Arial" w:cs="Arial"/>
              <w:sz w:val="24"/>
              <w:szCs w:val="24"/>
            </w:rPr>
          </w:rPrChange>
        </w:rPr>
      </w:pPr>
    </w:p>
    <w:p w14:paraId="19BDA0CA" w14:textId="1ACE2E84" w:rsidR="0054479B" w:rsidRPr="0054479B" w:rsidRDefault="0054479B" w:rsidP="006C17A3">
      <w:pPr>
        <w:spacing w:after="0" w:line="240" w:lineRule="auto"/>
        <w:ind w:left="709" w:hanging="720"/>
        <w:jc w:val="both"/>
        <w:rPr>
          <w:ins w:id="2923" w:author="JUAN FERNANDO MONTOYA CARVAJAL" w:date="2019-12-17T16:35:00Z"/>
          <w:rFonts w:ascii="Times New Roman" w:hAnsi="Times New Roman" w:cs="Times New Roman"/>
          <w:sz w:val="24"/>
          <w:szCs w:val="24"/>
          <w:rPrChange w:id="2924" w:author="JUAN FERNANDO MONTOYA CARVAJAL" w:date="2019-12-17T16:40:00Z">
            <w:rPr>
              <w:ins w:id="2925" w:author="JUAN FERNANDO MONTOYA CARVAJAL" w:date="2019-12-17T16:35:00Z"/>
              <w:rFonts w:ascii="Arial" w:hAnsi="Arial" w:cs="Arial"/>
              <w:sz w:val="24"/>
              <w:szCs w:val="24"/>
            </w:rPr>
          </w:rPrChange>
        </w:rPr>
      </w:pPr>
    </w:p>
    <w:p w14:paraId="72DB3C37" w14:textId="1F901ECA" w:rsidR="0054479B" w:rsidRPr="0054479B" w:rsidRDefault="0054479B" w:rsidP="006C17A3">
      <w:pPr>
        <w:spacing w:after="0" w:line="240" w:lineRule="auto"/>
        <w:ind w:left="709" w:hanging="720"/>
        <w:jc w:val="both"/>
        <w:rPr>
          <w:ins w:id="2926" w:author="JUAN FERNANDO MONTOYA CARVAJAL" w:date="2019-12-17T16:35:00Z"/>
          <w:rFonts w:ascii="Times New Roman" w:hAnsi="Times New Roman" w:cs="Times New Roman"/>
          <w:sz w:val="24"/>
          <w:szCs w:val="24"/>
          <w:rPrChange w:id="2927" w:author="JUAN FERNANDO MONTOYA CARVAJAL" w:date="2019-12-17T16:40:00Z">
            <w:rPr>
              <w:ins w:id="2928" w:author="JUAN FERNANDO MONTOYA CARVAJAL" w:date="2019-12-17T16:35:00Z"/>
              <w:rFonts w:ascii="Arial" w:hAnsi="Arial" w:cs="Arial"/>
              <w:sz w:val="24"/>
              <w:szCs w:val="24"/>
            </w:rPr>
          </w:rPrChange>
        </w:rPr>
      </w:pPr>
    </w:p>
    <w:p w14:paraId="432B20A5" w14:textId="1BA5CFBA" w:rsidR="0054479B" w:rsidRPr="0054479B" w:rsidRDefault="0054479B" w:rsidP="006C17A3">
      <w:pPr>
        <w:spacing w:after="0" w:line="240" w:lineRule="auto"/>
        <w:ind w:left="709" w:hanging="720"/>
        <w:jc w:val="both"/>
        <w:rPr>
          <w:ins w:id="2929" w:author="JUAN FERNANDO MONTOYA CARVAJAL" w:date="2019-12-17T16:36:00Z"/>
          <w:rFonts w:ascii="Times New Roman" w:hAnsi="Times New Roman" w:cs="Times New Roman"/>
          <w:sz w:val="24"/>
          <w:szCs w:val="24"/>
          <w:rPrChange w:id="2930" w:author="JUAN FERNANDO MONTOYA CARVAJAL" w:date="2019-12-17T16:40:00Z">
            <w:rPr>
              <w:ins w:id="2931" w:author="JUAN FERNANDO MONTOYA CARVAJAL" w:date="2019-12-17T16:36:00Z"/>
              <w:rFonts w:ascii="Arial" w:hAnsi="Arial" w:cs="Arial"/>
              <w:sz w:val="24"/>
              <w:szCs w:val="24"/>
            </w:rPr>
          </w:rPrChange>
        </w:rPr>
      </w:pPr>
      <w:ins w:id="2932" w:author="JUAN FERNANDO MONTOYA CARVAJAL" w:date="2019-12-17T16:36:00Z">
        <w:r w:rsidRPr="0054479B">
          <w:rPr>
            <w:rFonts w:ascii="Times New Roman" w:hAnsi="Times New Roman" w:cs="Times New Roman"/>
            <w:sz w:val="24"/>
            <w:szCs w:val="24"/>
            <w:rPrChange w:id="2933" w:author="JUAN FERNANDO MONTOYA CARVAJAL" w:date="2019-12-17T16:40:00Z">
              <w:rPr>
                <w:rFonts w:ascii="Arial" w:hAnsi="Arial" w:cs="Arial"/>
                <w:sz w:val="24"/>
                <w:szCs w:val="24"/>
              </w:rPr>
            </w:rPrChange>
          </w:rPr>
          <w:t xml:space="preserve"> </w:t>
        </w:r>
      </w:ins>
    </w:p>
    <w:p w14:paraId="05E56EDF" w14:textId="51D9B749" w:rsidR="006C17A3" w:rsidRPr="0054479B" w:rsidDel="00C22C10" w:rsidRDefault="0054479B">
      <w:pPr>
        <w:spacing w:after="0" w:line="240" w:lineRule="auto"/>
        <w:ind w:left="709" w:hanging="720"/>
        <w:jc w:val="both"/>
        <w:rPr>
          <w:ins w:id="2934" w:author="Sala Juridica Profesores 02" w:date="2018-08-30T09:36:00Z"/>
          <w:del w:id="2935" w:author="JUAN FERNANDO MONTOYA CARVAJAL" w:date="2019-12-17T15:51:00Z"/>
          <w:rFonts w:ascii="Times New Roman" w:hAnsi="Times New Roman" w:cs="Times New Roman"/>
          <w:sz w:val="24"/>
          <w:szCs w:val="24"/>
          <w:rPrChange w:id="2936" w:author="JUAN FERNANDO MONTOYA CARVAJAL" w:date="2019-12-17T16:40:00Z">
            <w:rPr>
              <w:ins w:id="2937" w:author="Sala Juridica Profesores 02" w:date="2018-08-30T09:36:00Z"/>
              <w:del w:id="2938" w:author="JUAN FERNANDO MONTOYA CARVAJAL" w:date="2019-12-17T15:51:00Z"/>
              <w:rFonts w:ascii="Arial" w:hAnsi="Arial" w:cs="Arial"/>
              <w:sz w:val="24"/>
              <w:szCs w:val="24"/>
            </w:rPr>
          </w:rPrChange>
        </w:rPr>
        <w:pPrChange w:id="2939" w:author="JUAN FERNANDO MONTOYA CARVAJAL" w:date="2019-12-17T16:39:00Z">
          <w:pPr>
            <w:spacing w:after="0" w:line="480" w:lineRule="auto"/>
            <w:ind w:left="709" w:hanging="720"/>
            <w:jc w:val="both"/>
          </w:pPr>
        </w:pPrChange>
      </w:pPr>
      <w:ins w:id="2940" w:author="JUAN FERNANDO MONTOYA CARVAJAL" w:date="2019-12-17T16:36:00Z">
        <w:r w:rsidRPr="0054479B">
          <w:rPr>
            <w:rFonts w:ascii="Times New Roman" w:hAnsi="Times New Roman" w:cs="Times New Roman"/>
            <w:sz w:val="24"/>
            <w:szCs w:val="24"/>
            <w:rPrChange w:id="2941" w:author="JUAN FERNANDO MONTOYA CARVAJAL" w:date="2019-12-17T16:40:00Z">
              <w:rPr>
                <w:rFonts w:ascii="Arial" w:hAnsi="Arial" w:cs="Arial"/>
                <w:sz w:val="24"/>
                <w:szCs w:val="24"/>
              </w:rPr>
            </w:rPrChange>
          </w:rPr>
          <w:t xml:space="preserve">               </w:t>
        </w:r>
      </w:ins>
      <w:ins w:id="2942" w:author="Sala Juridica Profesores 02" w:date="2018-08-30T09:36:00Z">
        <w:del w:id="2943" w:author="JUAN FERNANDO MONTOYA CARVAJAL" w:date="2019-12-17T15:51:00Z">
          <w:r w:rsidR="00C101CD" w:rsidRPr="0054479B" w:rsidDel="00C22C10">
            <w:rPr>
              <w:rFonts w:ascii="Times New Roman" w:hAnsi="Times New Roman" w:cs="Times New Roman"/>
              <w:sz w:val="24"/>
              <w:szCs w:val="24"/>
              <w:rPrChange w:id="2944" w:author="JUAN FERNANDO MONTOYA CARVAJAL" w:date="2019-12-17T16:40:00Z">
                <w:rPr>
                  <w:rFonts w:ascii="Arial" w:hAnsi="Arial" w:cs="Arial"/>
                  <w:sz w:val="24"/>
                  <w:szCs w:val="24"/>
                  <w:highlight w:val="yellow"/>
                </w:rPr>
              </w:rPrChange>
            </w:rPr>
            <w:delText xml:space="preserve">Constitución Política de Colombia 1991. </w:delText>
          </w:r>
        </w:del>
      </w:ins>
    </w:p>
    <w:p w14:paraId="4DDB01E8" w14:textId="5FEF49AF" w:rsidR="006C17A3" w:rsidRPr="0054479B" w:rsidDel="00C22C10" w:rsidRDefault="006C17A3">
      <w:pPr>
        <w:spacing w:after="0" w:line="240" w:lineRule="auto"/>
        <w:ind w:left="709" w:hanging="720"/>
        <w:jc w:val="both"/>
        <w:rPr>
          <w:ins w:id="2945" w:author="Sala Juridica Profesores 02" w:date="2018-08-30T09:36:00Z"/>
          <w:del w:id="2946" w:author="JUAN FERNANDO MONTOYA CARVAJAL" w:date="2019-12-17T15:51:00Z"/>
          <w:rFonts w:ascii="Times New Roman" w:hAnsi="Times New Roman" w:cs="Times New Roman"/>
          <w:sz w:val="24"/>
          <w:szCs w:val="24"/>
          <w:rPrChange w:id="2947" w:author="JUAN FERNANDO MONTOYA CARVAJAL" w:date="2019-12-17T16:40:00Z">
            <w:rPr>
              <w:ins w:id="2948" w:author="Sala Juridica Profesores 02" w:date="2018-08-30T09:36:00Z"/>
              <w:del w:id="2949" w:author="JUAN FERNANDO MONTOYA CARVAJAL" w:date="2019-12-17T15:51:00Z"/>
              <w:rFonts w:ascii="Arial" w:hAnsi="Arial" w:cs="Arial"/>
              <w:sz w:val="24"/>
              <w:szCs w:val="24"/>
            </w:rPr>
          </w:rPrChange>
        </w:rPr>
      </w:pPr>
    </w:p>
    <w:p w14:paraId="65E4F127" w14:textId="79EAB795" w:rsidR="006C17A3" w:rsidRPr="0054479B" w:rsidDel="00C22C10" w:rsidRDefault="006C17A3">
      <w:pPr>
        <w:spacing w:after="0" w:line="240" w:lineRule="auto"/>
        <w:ind w:left="709" w:hanging="720"/>
        <w:jc w:val="both"/>
        <w:rPr>
          <w:ins w:id="2950" w:author="Sala Juridica Profesores 02" w:date="2018-08-30T09:37:00Z"/>
          <w:del w:id="2951" w:author="JUAN FERNANDO MONTOYA CARVAJAL" w:date="2019-12-17T15:51:00Z"/>
          <w:rFonts w:ascii="Times New Roman" w:hAnsi="Times New Roman" w:cs="Times New Roman"/>
          <w:sz w:val="24"/>
          <w:szCs w:val="24"/>
          <w:rPrChange w:id="2952" w:author="JUAN FERNANDO MONTOYA CARVAJAL" w:date="2019-12-17T16:40:00Z">
            <w:rPr>
              <w:ins w:id="2953" w:author="Sala Juridica Profesores 02" w:date="2018-08-30T09:37:00Z"/>
              <w:del w:id="2954" w:author="JUAN FERNANDO MONTOYA CARVAJAL" w:date="2019-12-17T15:51:00Z"/>
            </w:rPr>
          </w:rPrChange>
        </w:rPr>
        <w:pPrChange w:id="2955" w:author="JUAN FERNANDO MONTOYA CARVAJAL" w:date="2019-12-17T16:39:00Z">
          <w:pPr>
            <w:spacing w:line="480" w:lineRule="auto"/>
            <w:ind w:left="709" w:hanging="720"/>
            <w:jc w:val="both"/>
            <w:outlineLvl w:val="0"/>
          </w:pPr>
        </w:pPrChange>
      </w:pPr>
    </w:p>
    <w:p w14:paraId="1B045723" w14:textId="324A40B3" w:rsidR="006C17A3" w:rsidRPr="0054479B" w:rsidDel="00C22C10" w:rsidRDefault="00C101CD">
      <w:pPr>
        <w:spacing w:after="0" w:line="240" w:lineRule="auto"/>
        <w:ind w:left="709" w:hanging="720"/>
        <w:jc w:val="both"/>
        <w:rPr>
          <w:ins w:id="2956" w:author="Sala Juridica Profesores 02" w:date="2018-08-30T09:36:00Z"/>
          <w:del w:id="2957" w:author="JUAN FERNANDO MONTOYA CARVAJAL" w:date="2019-12-17T15:51:00Z"/>
          <w:rFonts w:ascii="Times New Roman" w:hAnsi="Times New Roman" w:cs="Times New Roman"/>
          <w:sz w:val="24"/>
          <w:szCs w:val="24"/>
          <w:rPrChange w:id="2958" w:author="JUAN FERNANDO MONTOYA CARVAJAL" w:date="2019-12-17T16:40:00Z">
            <w:rPr>
              <w:ins w:id="2959" w:author="Sala Juridica Profesores 02" w:date="2018-08-30T09:36:00Z"/>
              <w:del w:id="2960" w:author="JUAN FERNANDO MONTOYA CARVAJAL" w:date="2019-12-17T15:51:00Z"/>
              <w:rFonts w:ascii="Arial" w:hAnsi="Arial" w:cs="Arial"/>
              <w:sz w:val="24"/>
              <w:szCs w:val="24"/>
            </w:rPr>
          </w:rPrChange>
        </w:rPr>
      </w:pPr>
      <w:ins w:id="2961" w:author="Sala Juridica Profesores 02" w:date="2018-08-30T09:36:00Z">
        <w:del w:id="2962" w:author="JUAN FERNANDO MONTOYA CARVAJAL" w:date="2019-12-17T15:51:00Z">
          <w:r w:rsidRPr="0054479B" w:rsidDel="00C22C10">
            <w:rPr>
              <w:rFonts w:ascii="Times New Roman" w:hAnsi="Times New Roman" w:cs="Times New Roman"/>
              <w:sz w:val="24"/>
              <w:szCs w:val="24"/>
              <w:rPrChange w:id="2963" w:author="JUAN FERNANDO MONTOYA CARVAJAL" w:date="2019-12-17T16:40:00Z">
                <w:rPr>
                  <w:rFonts w:ascii="Arial" w:hAnsi="Arial" w:cs="Arial"/>
                  <w:sz w:val="24"/>
                  <w:szCs w:val="24"/>
                  <w:highlight w:val="yellow"/>
                </w:rPr>
              </w:rPrChange>
            </w:rPr>
            <w:delText xml:space="preserve">Burgos, J. (2012). </w:delText>
          </w:r>
          <w:r w:rsidRPr="0054479B" w:rsidDel="00C22C10">
            <w:rPr>
              <w:rFonts w:ascii="Times New Roman" w:hAnsi="Times New Roman" w:cs="Times New Roman"/>
              <w:i/>
              <w:sz w:val="24"/>
              <w:szCs w:val="24"/>
              <w:rPrChange w:id="2964" w:author="JUAN FERNANDO MONTOYA CARVAJAL" w:date="2019-12-17T16:40:00Z">
                <w:rPr>
                  <w:rFonts w:ascii="Arial" w:hAnsi="Arial" w:cs="Arial"/>
                  <w:i/>
                  <w:sz w:val="24"/>
                  <w:szCs w:val="24"/>
                  <w:highlight w:val="yellow"/>
                </w:rPr>
              </w:rPrChange>
            </w:rPr>
            <w:delText>Introducción al personalismo</w:delText>
          </w:r>
          <w:r w:rsidRPr="0054479B" w:rsidDel="00C22C10">
            <w:rPr>
              <w:rFonts w:ascii="Times New Roman" w:hAnsi="Times New Roman" w:cs="Times New Roman"/>
              <w:sz w:val="24"/>
              <w:szCs w:val="24"/>
              <w:rPrChange w:id="2965" w:author="JUAN FERNANDO MONTOYA CARVAJAL" w:date="2019-12-17T16:40:00Z">
                <w:rPr/>
              </w:rPrChange>
            </w:rPr>
            <w:delText>. Madrid:</w:delText>
          </w:r>
          <w:r w:rsidRPr="0054479B" w:rsidDel="00C22C10">
            <w:rPr>
              <w:rFonts w:ascii="Times New Roman" w:hAnsi="Times New Roman" w:cs="Times New Roman"/>
              <w:sz w:val="24"/>
              <w:szCs w:val="24"/>
              <w:rPrChange w:id="2966" w:author="JUAN FERNANDO MONTOYA CARVAJAL" w:date="2019-12-17T16:40:00Z">
                <w:rPr>
                  <w:rFonts w:ascii="Arial" w:hAnsi="Arial" w:cs="Arial"/>
                  <w:sz w:val="24"/>
                  <w:szCs w:val="24"/>
                  <w:highlight w:val="yellow"/>
                </w:rPr>
              </w:rPrChange>
            </w:rPr>
            <w:delText xml:space="preserve"> Palabra.</w:delText>
          </w:r>
        </w:del>
      </w:ins>
    </w:p>
    <w:p w14:paraId="108F97C2" w14:textId="65A0D975" w:rsidR="006C17A3" w:rsidRPr="0054479B" w:rsidDel="00C22C10" w:rsidRDefault="006C17A3">
      <w:pPr>
        <w:spacing w:after="0" w:line="240" w:lineRule="auto"/>
        <w:ind w:left="709" w:hanging="720"/>
        <w:jc w:val="both"/>
        <w:rPr>
          <w:ins w:id="2967" w:author="Sala Juridica Profesores 02" w:date="2018-08-30T09:37:00Z"/>
          <w:del w:id="2968" w:author="JUAN FERNANDO MONTOYA CARVAJAL" w:date="2019-12-17T15:51:00Z"/>
          <w:rFonts w:ascii="Times New Roman" w:hAnsi="Times New Roman" w:cs="Times New Roman"/>
          <w:sz w:val="24"/>
          <w:szCs w:val="24"/>
          <w:rPrChange w:id="2969" w:author="JUAN FERNANDO MONTOYA CARVAJAL" w:date="2019-12-17T16:40:00Z">
            <w:rPr>
              <w:ins w:id="2970" w:author="Sala Juridica Profesores 02" w:date="2018-08-30T09:37:00Z"/>
              <w:del w:id="2971" w:author="JUAN FERNANDO MONTOYA CARVAJAL" w:date="2019-12-17T15:51:00Z"/>
              <w:rFonts w:ascii="Arial" w:hAnsi="Arial" w:cs="Arial"/>
              <w:sz w:val="24"/>
              <w:szCs w:val="24"/>
            </w:rPr>
          </w:rPrChange>
        </w:rPr>
        <w:pPrChange w:id="2972" w:author="JUAN FERNANDO MONTOYA CARVAJAL" w:date="2019-12-17T16:39:00Z">
          <w:pPr>
            <w:spacing w:after="0" w:line="480" w:lineRule="auto"/>
            <w:ind w:left="709" w:hanging="720"/>
            <w:jc w:val="both"/>
          </w:pPr>
        </w:pPrChange>
      </w:pPr>
    </w:p>
    <w:p w14:paraId="6FBDB03C" w14:textId="68AC7ABC" w:rsidR="006C17A3" w:rsidRPr="0054479B" w:rsidDel="00C22C10" w:rsidRDefault="00C101CD">
      <w:pPr>
        <w:spacing w:after="0" w:line="240" w:lineRule="auto"/>
        <w:ind w:left="709" w:hanging="720"/>
        <w:jc w:val="both"/>
        <w:rPr>
          <w:ins w:id="2973" w:author="Sala Juridica Profesores 02" w:date="2018-08-30T09:36:00Z"/>
          <w:del w:id="2974" w:author="JUAN FERNANDO MONTOYA CARVAJAL" w:date="2019-12-17T15:51:00Z"/>
          <w:rFonts w:ascii="Times New Roman" w:hAnsi="Times New Roman" w:cs="Times New Roman"/>
          <w:sz w:val="24"/>
          <w:szCs w:val="24"/>
          <w:rPrChange w:id="2975" w:author="JUAN FERNANDO MONTOYA CARVAJAL" w:date="2019-12-17T16:40:00Z">
            <w:rPr>
              <w:ins w:id="2976" w:author="Sala Juridica Profesores 02" w:date="2018-08-30T09:36:00Z"/>
              <w:del w:id="2977" w:author="JUAN FERNANDO MONTOYA CARVAJAL" w:date="2019-12-17T15:51:00Z"/>
              <w:rFonts w:ascii="Arial" w:hAnsi="Arial" w:cs="Arial"/>
              <w:sz w:val="24"/>
              <w:szCs w:val="24"/>
            </w:rPr>
          </w:rPrChange>
        </w:rPr>
        <w:pPrChange w:id="2978" w:author="JUAN FERNANDO MONTOYA CARVAJAL" w:date="2019-12-17T16:39:00Z">
          <w:pPr>
            <w:spacing w:after="0" w:line="480" w:lineRule="auto"/>
            <w:ind w:left="709" w:hanging="720"/>
            <w:jc w:val="both"/>
          </w:pPr>
        </w:pPrChange>
      </w:pPr>
      <w:ins w:id="2979" w:author="Sala Juridica Profesores 02" w:date="2018-08-30T09:36:00Z">
        <w:del w:id="2980" w:author="JUAN FERNANDO MONTOYA CARVAJAL" w:date="2019-12-17T15:51:00Z">
          <w:r w:rsidRPr="0054479B" w:rsidDel="00C22C10">
            <w:rPr>
              <w:rFonts w:ascii="Times New Roman" w:hAnsi="Times New Roman" w:cs="Times New Roman"/>
              <w:sz w:val="24"/>
              <w:szCs w:val="24"/>
              <w:rPrChange w:id="2981" w:author="JUAN FERNANDO MONTOYA CARVAJAL" w:date="2019-12-17T16:40:00Z">
                <w:rPr>
                  <w:rFonts w:ascii="Arial" w:hAnsi="Arial" w:cs="Arial"/>
                  <w:sz w:val="24"/>
                  <w:szCs w:val="24"/>
                  <w:highlight w:val="yellow"/>
                </w:rPr>
              </w:rPrChange>
            </w:rPr>
            <w:delText xml:space="preserve">Córdoba, J. (2016). </w:delText>
          </w:r>
          <w:r w:rsidRPr="0054479B" w:rsidDel="00C22C10">
            <w:rPr>
              <w:rFonts w:ascii="Times New Roman" w:hAnsi="Times New Roman" w:cs="Times New Roman"/>
              <w:i/>
              <w:sz w:val="24"/>
              <w:szCs w:val="24"/>
              <w:rPrChange w:id="2982" w:author="JUAN FERNANDO MONTOYA CARVAJAL" w:date="2019-12-17T16:40:00Z">
                <w:rPr>
                  <w:rFonts w:ascii="Arial" w:hAnsi="Arial" w:cs="Arial"/>
                  <w:i/>
                  <w:sz w:val="24"/>
                  <w:szCs w:val="24"/>
                  <w:highlight w:val="yellow"/>
                </w:rPr>
              </w:rPrChange>
            </w:rPr>
            <w:delText>La objeción de conciencia en Colombia</w:delText>
          </w:r>
          <w:r w:rsidRPr="0054479B" w:rsidDel="00C22C10">
            <w:rPr>
              <w:rFonts w:ascii="Times New Roman" w:hAnsi="Times New Roman" w:cs="Times New Roman"/>
              <w:sz w:val="24"/>
              <w:szCs w:val="24"/>
              <w:rPrChange w:id="2983" w:author="JUAN FERNANDO MONTOYA CARVAJAL" w:date="2019-12-17T16:40:00Z">
                <w:rPr>
                  <w:rFonts w:ascii="Arial" w:hAnsi="Arial" w:cs="Arial"/>
                  <w:sz w:val="24"/>
                  <w:szCs w:val="24"/>
                  <w:highlight w:val="yellow"/>
                </w:rPr>
              </w:rPrChange>
            </w:rPr>
            <w:delText>. M</w:delText>
          </w:r>
          <w:r w:rsidRPr="0054479B" w:rsidDel="00C22C10">
            <w:rPr>
              <w:rFonts w:ascii="Times New Roman" w:hAnsi="Times New Roman" w:cs="Times New Roman"/>
              <w:sz w:val="24"/>
              <w:szCs w:val="24"/>
              <w:rPrChange w:id="2984" w:author="JUAN FERNANDO MONTOYA CARVAJAL" w:date="2019-12-17T16:40:00Z">
                <w:rPr>
                  <w:rFonts w:ascii="Arial" w:hAnsi="Arial" w:cs="Arial"/>
                  <w:sz w:val="24"/>
                  <w:szCs w:val="24"/>
                </w:rPr>
              </w:rPrChange>
            </w:rPr>
            <w:delText xml:space="preserve">edellín: </w:delText>
          </w:r>
          <w:r w:rsidRPr="0054479B" w:rsidDel="00C22C10">
            <w:rPr>
              <w:rFonts w:ascii="Times New Roman" w:hAnsi="Times New Roman" w:cs="Times New Roman"/>
              <w:sz w:val="24"/>
              <w:szCs w:val="24"/>
              <w:rPrChange w:id="2985" w:author="JUAN FERNANDO MONTOYA CARVAJAL" w:date="2019-12-17T16:40:00Z">
                <w:rPr>
                  <w:rFonts w:ascii="Arial" w:hAnsi="Arial" w:cs="Arial"/>
                  <w:sz w:val="24"/>
                  <w:szCs w:val="24"/>
                  <w:highlight w:val="yellow"/>
                </w:rPr>
              </w:rPrChange>
            </w:rPr>
            <w:delText>Universidad de Medellín.</w:delText>
          </w:r>
        </w:del>
      </w:ins>
    </w:p>
    <w:p w14:paraId="5B1EE7EE" w14:textId="3BED65C6" w:rsidR="006C17A3" w:rsidRPr="0054479B" w:rsidDel="00C22C10" w:rsidRDefault="006C17A3">
      <w:pPr>
        <w:spacing w:after="0" w:line="240" w:lineRule="auto"/>
        <w:ind w:left="709" w:hanging="720"/>
        <w:jc w:val="both"/>
        <w:rPr>
          <w:ins w:id="2986" w:author="Sala Juridica Profesores 02" w:date="2018-08-30T09:37:00Z"/>
          <w:del w:id="2987" w:author="JUAN FERNANDO MONTOYA CARVAJAL" w:date="2019-12-17T15:51:00Z"/>
          <w:rFonts w:ascii="Times New Roman" w:hAnsi="Times New Roman" w:cs="Times New Roman"/>
          <w:color w:val="FF0000"/>
          <w:sz w:val="24"/>
          <w:szCs w:val="24"/>
          <w:rPrChange w:id="2988" w:author="JUAN FERNANDO MONTOYA CARVAJAL" w:date="2019-12-17T16:40:00Z">
            <w:rPr>
              <w:ins w:id="2989" w:author="Sala Juridica Profesores 02" w:date="2018-08-30T09:37:00Z"/>
              <w:del w:id="2990" w:author="JUAN FERNANDO MONTOYA CARVAJAL" w:date="2019-12-17T15:51:00Z"/>
              <w:rFonts w:ascii="Arial" w:hAnsi="Arial" w:cs="Arial"/>
              <w:color w:val="FF0000"/>
              <w:sz w:val="24"/>
              <w:szCs w:val="24"/>
            </w:rPr>
          </w:rPrChange>
        </w:rPr>
        <w:pPrChange w:id="2991" w:author="JUAN FERNANDO MONTOYA CARVAJAL" w:date="2019-12-17T16:39:00Z">
          <w:pPr>
            <w:spacing w:line="480" w:lineRule="auto"/>
            <w:ind w:left="709" w:hanging="720"/>
            <w:jc w:val="both"/>
          </w:pPr>
        </w:pPrChange>
      </w:pPr>
    </w:p>
    <w:p w14:paraId="4BB4724C" w14:textId="1B280A1B" w:rsidR="006C17A3" w:rsidRPr="0054479B" w:rsidDel="00C22C10" w:rsidRDefault="00C101CD">
      <w:pPr>
        <w:spacing w:after="0" w:line="240" w:lineRule="auto"/>
        <w:ind w:left="709" w:hanging="720"/>
        <w:jc w:val="both"/>
        <w:rPr>
          <w:ins w:id="2992" w:author="Sala Juridica Profesores 02" w:date="2018-08-30T09:45:00Z"/>
          <w:del w:id="2993" w:author="JUAN FERNANDO MONTOYA CARVAJAL" w:date="2019-12-17T15:51:00Z"/>
          <w:rFonts w:ascii="Times New Roman" w:hAnsi="Times New Roman" w:cs="Times New Roman"/>
          <w:sz w:val="24"/>
          <w:szCs w:val="24"/>
          <w:rPrChange w:id="2994" w:author="JUAN FERNANDO MONTOYA CARVAJAL" w:date="2019-12-17T16:40:00Z">
            <w:rPr>
              <w:ins w:id="2995" w:author="Sala Juridica Profesores 02" w:date="2018-08-30T09:45:00Z"/>
              <w:del w:id="2996" w:author="JUAN FERNANDO MONTOYA CARVAJAL" w:date="2019-12-17T15:51:00Z"/>
              <w:rFonts w:ascii="Arial" w:hAnsi="Arial" w:cs="Arial"/>
              <w:sz w:val="24"/>
              <w:szCs w:val="24"/>
            </w:rPr>
          </w:rPrChange>
        </w:rPr>
        <w:pPrChange w:id="2997" w:author="JUAN FERNANDO MONTOYA CARVAJAL" w:date="2019-12-17T16:39:00Z">
          <w:pPr>
            <w:spacing w:line="480" w:lineRule="auto"/>
            <w:ind w:left="709" w:hanging="720"/>
            <w:jc w:val="both"/>
          </w:pPr>
        </w:pPrChange>
      </w:pPr>
      <w:ins w:id="2998" w:author="Sala Juridica Profesores 02" w:date="2018-08-30T09:36:00Z">
        <w:del w:id="2999" w:author="JUAN FERNANDO MONTOYA CARVAJAL" w:date="2019-12-17T15:51:00Z">
          <w:r w:rsidRPr="0054479B" w:rsidDel="00C22C10">
            <w:rPr>
              <w:rFonts w:ascii="Times New Roman" w:hAnsi="Times New Roman" w:cs="Times New Roman"/>
              <w:sz w:val="24"/>
              <w:szCs w:val="24"/>
              <w:rPrChange w:id="3000" w:author="JUAN FERNANDO MONTOYA CARVAJAL" w:date="2019-12-17T16:40:00Z">
                <w:rPr>
                  <w:rFonts w:ascii="Arial" w:hAnsi="Arial" w:cs="Arial"/>
                  <w:sz w:val="24"/>
                  <w:szCs w:val="24"/>
                  <w:highlight w:val="yellow"/>
                </w:rPr>
              </w:rPrChange>
            </w:rPr>
            <w:delText>C</w:delText>
          </w:r>
          <w:r w:rsidRPr="0054479B" w:rsidDel="00C22C10">
            <w:rPr>
              <w:rFonts w:ascii="Times New Roman" w:hAnsi="Times New Roman" w:cs="Times New Roman"/>
              <w:sz w:val="24"/>
              <w:szCs w:val="24"/>
              <w:rPrChange w:id="3001" w:author="JUAN FERNANDO MONTOYA CARVAJAL" w:date="2019-12-17T16:40:00Z">
                <w:rPr>
                  <w:rFonts w:ascii="Arial" w:hAnsi="Arial" w:cs="Arial"/>
                  <w:sz w:val="24"/>
                  <w:szCs w:val="24"/>
                </w:rPr>
              </w:rPrChange>
            </w:rPr>
            <w:delText>órdoba, R. (2015). Ser médico: m</w:delText>
          </w:r>
          <w:r w:rsidRPr="0054479B" w:rsidDel="00C22C10">
            <w:rPr>
              <w:rFonts w:ascii="Times New Roman" w:hAnsi="Times New Roman" w:cs="Times New Roman"/>
              <w:sz w:val="24"/>
              <w:szCs w:val="24"/>
              <w:rPrChange w:id="3002" w:author="JUAN FERNANDO MONTOYA CARVAJAL" w:date="2019-12-17T16:40:00Z">
                <w:rPr>
                  <w:rFonts w:ascii="Arial" w:hAnsi="Arial" w:cs="Arial"/>
                  <w:sz w:val="24"/>
                  <w:szCs w:val="24"/>
                  <w:highlight w:val="yellow"/>
                </w:rPr>
              </w:rPrChange>
            </w:rPr>
            <w:delText xml:space="preserve">isión del médico. </w:delText>
          </w:r>
          <w:r w:rsidRPr="0054479B" w:rsidDel="00C22C10">
            <w:rPr>
              <w:rFonts w:ascii="Times New Roman" w:hAnsi="Times New Roman" w:cs="Times New Roman"/>
              <w:i/>
              <w:sz w:val="24"/>
              <w:szCs w:val="24"/>
              <w:rPrChange w:id="3003" w:author="JUAN FERNANDO MONTOYA CARVAJAL" w:date="2019-12-17T16:40:00Z">
                <w:rPr>
                  <w:rFonts w:ascii="Arial" w:hAnsi="Arial" w:cs="Arial"/>
                  <w:i/>
                  <w:sz w:val="24"/>
                  <w:szCs w:val="24"/>
                  <w:highlight w:val="yellow"/>
                </w:rPr>
              </w:rPrChange>
            </w:rPr>
            <w:delText>Persona y Bioética</w:delText>
          </w:r>
          <w:r w:rsidRPr="0054479B" w:rsidDel="00C22C10">
            <w:rPr>
              <w:rFonts w:ascii="Times New Roman" w:hAnsi="Times New Roman" w:cs="Times New Roman"/>
              <w:sz w:val="24"/>
              <w:szCs w:val="24"/>
              <w:rPrChange w:id="3004" w:author="JUAN FERNANDO MONTOYA CARVAJAL" w:date="2019-12-17T16:40:00Z">
                <w:rPr>
                  <w:rFonts w:ascii="Arial" w:hAnsi="Arial" w:cs="Arial"/>
                  <w:sz w:val="24"/>
                  <w:szCs w:val="24"/>
                  <w:highlight w:val="yellow"/>
                </w:rPr>
              </w:rPrChange>
            </w:rPr>
            <w:delText xml:space="preserve">, </w:delText>
          </w:r>
          <w:r w:rsidRPr="0054479B" w:rsidDel="00C22C10">
            <w:rPr>
              <w:rFonts w:ascii="Times New Roman" w:hAnsi="Times New Roman" w:cs="Times New Roman"/>
              <w:i/>
              <w:sz w:val="24"/>
              <w:szCs w:val="24"/>
              <w:rPrChange w:id="3005" w:author="JUAN FERNANDO MONTOYA CARVAJAL" w:date="2019-12-17T16:40:00Z">
                <w:rPr>
                  <w:rFonts w:ascii="Arial" w:hAnsi="Arial" w:cs="Arial"/>
                  <w:i/>
                  <w:sz w:val="24"/>
                  <w:szCs w:val="24"/>
                  <w:highlight w:val="yellow"/>
                </w:rPr>
              </w:rPrChange>
            </w:rPr>
            <w:delText>19</w:delText>
          </w:r>
          <w:r w:rsidRPr="0054479B" w:rsidDel="00C22C10">
            <w:rPr>
              <w:rFonts w:ascii="Times New Roman" w:hAnsi="Times New Roman" w:cs="Times New Roman"/>
              <w:sz w:val="24"/>
              <w:szCs w:val="24"/>
              <w:rPrChange w:id="3006" w:author="JUAN FERNANDO MONTOYA CARVAJAL" w:date="2019-12-17T16:40:00Z">
                <w:rPr>
                  <w:rFonts w:ascii="Arial" w:hAnsi="Arial" w:cs="Arial"/>
                  <w:sz w:val="24"/>
                  <w:szCs w:val="24"/>
                  <w:highlight w:val="yellow"/>
                </w:rPr>
              </w:rPrChange>
            </w:rPr>
            <w:delText xml:space="preserve"> (1), 142-</w:delText>
          </w:r>
          <w:r w:rsidRPr="0054479B" w:rsidDel="00C22C10">
            <w:rPr>
              <w:rFonts w:ascii="Times New Roman" w:hAnsi="Times New Roman" w:cs="Times New Roman"/>
              <w:sz w:val="24"/>
              <w:szCs w:val="24"/>
              <w:rPrChange w:id="3007" w:author="JUAN FERNANDO MONTOYA CARVAJAL" w:date="2019-12-17T16:40:00Z">
                <w:rPr>
                  <w:rFonts w:ascii="Arial" w:hAnsi="Arial" w:cs="Arial"/>
                  <w:sz w:val="24"/>
                  <w:szCs w:val="24"/>
                </w:rPr>
              </w:rPrChange>
            </w:rPr>
            <w:delText>148.</w:delText>
          </w:r>
        </w:del>
      </w:ins>
    </w:p>
    <w:p w14:paraId="6491A978" w14:textId="6A18719E" w:rsidR="006C17A3" w:rsidRPr="0054479B" w:rsidDel="00C22C10" w:rsidRDefault="006C17A3">
      <w:pPr>
        <w:spacing w:after="0" w:line="240" w:lineRule="auto"/>
        <w:ind w:left="709" w:hanging="720"/>
        <w:jc w:val="both"/>
        <w:rPr>
          <w:ins w:id="3008" w:author="Sala Juridica Profesores 02" w:date="2018-08-30T09:36:00Z"/>
          <w:del w:id="3009" w:author="JUAN FERNANDO MONTOYA CARVAJAL" w:date="2019-12-17T15:51:00Z"/>
          <w:rFonts w:ascii="Times New Roman" w:hAnsi="Times New Roman" w:cs="Times New Roman"/>
          <w:sz w:val="24"/>
          <w:szCs w:val="24"/>
          <w:rPrChange w:id="3010" w:author="JUAN FERNANDO MONTOYA CARVAJAL" w:date="2019-12-17T16:40:00Z">
            <w:rPr>
              <w:ins w:id="3011" w:author="Sala Juridica Profesores 02" w:date="2018-08-30T09:36:00Z"/>
              <w:del w:id="3012" w:author="JUAN FERNANDO MONTOYA CARVAJAL" w:date="2019-12-17T15:51:00Z"/>
              <w:rFonts w:ascii="Arial" w:hAnsi="Arial" w:cs="Arial"/>
              <w:sz w:val="24"/>
              <w:szCs w:val="24"/>
            </w:rPr>
          </w:rPrChange>
        </w:rPr>
        <w:pPrChange w:id="3013" w:author="JUAN FERNANDO MONTOYA CARVAJAL" w:date="2019-12-17T16:39:00Z">
          <w:pPr>
            <w:spacing w:line="480" w:lineRule="auto"/>
            <w:ind w:left="709" w:hanging="720"/>
            <w:jc w:val="both"/>
          </w:pPr>
        </w:pPrChange>
      </w:pPr>
    </w:p>
    <w:p w14:paraId="431F54F5" w14:textId="54CEF0A1" w:rsidR="006C17A3" w:rsidRPr="0054479B" w:rsidDel="00C22C10" w:rsidRDefault="00C101CD">
      <w:pPr>
        <w:spacing w:after="0" w:line="240" w:lineRule="auto"/>
        <w:ind w:left="709" w:hanging="720"/>
        <w:jc w:val="both"/>
        <w:rPr>
          <w:ins w:id="3014" w:author="Sala Juridica Profesores 02" w:date="2018-08-30T09:36:00Z"/>
          <w:del w:id="3015" w:author="JUAN FERNANDO MONTOYA CARVAJAL" w:date="2019-12-17T15:51:00Z"/>
          <w:rFonts w:ascii="Times New Roman" w:hAnsi="Times New Roman" w:cs="Times New Roman"/>
          <w:sz w:val="24"/>
          <w:szCs w:val="24"/>
          <w:rPrChange w:id="3016" w:author="JUAN FERNANDO MONTOYA CARVAJAL" w:date="2019-12-17T16:40:00Z">
            <w:rPr>
              <w:ins w:id="3017" w:author="Sala Juridica Profesores 02" w:date="2018-08-30T09:36:00Z"/>
              <w:del w:id="3018" w:author="JUAN FERNANDO MONTOYA CARVAJAL" w:date="2019-12-17T15:51:00Z"/>
              <w:rFonts w:ascii="Arial" w:hAnsi="Arial" w:cs="Arial"/>
              <w:sz w:val="24"/>
              <w:szCs w:val="24"/>
            </w:rPr>
          </w:rPrChange>
        </w:rPr>
        <w:pPrChange w:id="3019" w:author="JUAN FERNANDO MONTOYA CARVAJAL" w:date="2019-12-17T16:39:00Z">
          <w:pPr>
            <w:spacing w:after="0" w:line="480" w:lineRule="auto"/>
            <w:ind w:left="709" w:hanging="720"/>
            <w:jc w:val="both"/>
          </w:pPr>
        </w:pPrChange>
      </w:pPr>
      <w:ins w:id="3020" w:author="Sala Juridica Profesores 02" w:date="2018-08-30T09:36:00Z">
        <w:del w:id="3021" w:author="JUAN FERNANDO MONTOYA CARVAJAL" w:date="2019-12-17T15:51:00Z">
          <w:r w:rsidRPr="0054479B" w:rsidDel="00C22C10">
            <w:rPr>
              <w:rFonts w:ascii="Times New Roman" w:hAnsi="Times New Roman" w:cs="Times New Roman"/>
              <w:sz w:val="24"/>
              <w:szCs w:val="24"/>
              <w:rPrChange w:id="3022" w:author="JUAN FERNANDO MONTOYA CARVAJAL" w:date="2019-12-17T16:40:00Z">
                <w:rPr>
                  <w:rFonts w:ascii="Arial" w:hAnsi="Arial" w:cs="Arial"/>
                  <w:sz w:val="24"/>
                  <w:szCs w:val="24"/>
                  <w:highlight w:val="yellow"/>
                </w:rPr>
              </w:rPrChange>
            </w:rPr>
            <w:delText xml:space="preserve">Corte Constitucional de Colombia. (1997). </w:delText>
          </w:r>
          <w:r w:rsidRPr="0054479B" w:rsidDel="00C22C10">
            <w:rPr>
              <w:rFonts w:ascii="Times New Roman" w:hAnsi="Times New Roman" w:cs="Times New Roman"/>
              <w:i/>
              <w:sz w:val="24"/>
              <w:szCs w:val="24"/>
              <w:rPrChange w:id="3023" w:author="JUAN FERNANDO MONTOYA CARVAJAL" w:date="2019-12-17T16:40:00Z">
                <w:rPr>
                  <w:rFonts w:ascii="Arial" w:hAnsi="Arial" w:cs="Arial"/>
                  <w:sz w:val="24"/>
                  <w:szCs w:val="24"/>
                  <w:highlight w:val="yellow"/>
                </w:rPr>
              </w:rPrChange>
            </w:rPr>
            <w:delText>Sentencia C-239</w:delText>
          </w:r>
        </w:del>
      </w:ins>
      <w:ins w:id="3024" w:author="Sala Juridica Profesores 02" w:date="2018-08-30T09:44:00Z">
        <w:del w:id="3025" w:author="JUAN FERNANDO MONTOYA CARVAJAL" w:date="2019-12-17T15:51:00Z">
          <w:r w:rsidRPr="0054479B" w:rsidDel="00C22C10">
            <w:rPr>
              <w:rFonts w:ascii="Times New Roman" w:hAnsi="Times New Roman" w:cs="Times New Roman"/>
              <w:i/>
              <w:sz w:val="24"/>
              <w:szCs w:val="24"/>
              <w:rPrChange w:id="3026" w:author="JUAN FERNANDO MONTOYA CARVAJAL" w:date="2019-12-17T16:40:00Z">
                <w:rPr>
                  <w:rFonts w:ascii="Arial" w:hAnsi="Arial" w:cs="Arial"/>
                  <w:sz w:val="24"/>
                  <w:szCs w:val="24"/>
                </w:rPr>
              </w:rPrChange>
            </w:rPr>
            <w:delText xml:space="preserve"> de mayo 20</w:delText>
          </w:r>
        </w:del>
      </w:ins>
      <w:ins w:id="3027" w:author="Sala Juridica Profesores 02" w:date="2018-08-30T09:36:00Z">
        <w:del w:id="3028" w:author="JUAN FERNANDO MONTOYA CARVAJAL" w:date="2019-12-17T15:51:00Z">
          <w:r w:rsidRPr="0054479B" w:rsidDel="00C22C10">
            <w:rPr>
              <w:rFonts w:ascii="Times New Roman" w:hAnsi="Times New Roman" w:cs="Times New Roman"/>
              <w:sz w:val="24"/>
              <w:szCs w:val="24"/>
              <w:rPrChange w:id="3029" w:author="JUAN FERNANDO MONTOYA CARVAJAL" w:date="2019-12-17T16:40:00Z">
                <w:rPr>
                  <w:rFonts w:ascii="Arial" w:hAnsi="Arial" w:cs="Arial"/>
                  <w:sz w:val="24"/>
                  <w:szCs w:val="24"/>
                  <w:highlight w:val="yellow"/>
                </w:rPr>
              </w:rPrChange>
            </w:rPr>
            <w:delText xml:space="preserve">. </w:delText>
          </w:r>
          <w:r w:rsidRPr="0054479B" w:rsidDel="00C22C10">
            <w:rPr>
              <w:rFonts w:ascii="Times New Roman" w:hAnsi="Times New Roman" w:cs="Times New Roman"/>
              <w:sz w:val="24"/>
              <w:szCs w:val="24"/>
              <w:rPrChange w:id="3030" w:author="JUAN FERNANDO MONTOYA CARVAJAL" w:date="2019-12-17T16:40:00Z">
                <w:rPr>
                  <w:rFonts w:ascii="Arial" w:hAnsi="Arial" w:cs="Arial"/>
                  <w:sz w:val="24"/>
                  <w:szCs w:val="24"/>
                </w:rPr>
              </w:rPrChange>
            </w:rPr>
            <w:delText>M.P. Gaviria D</w:delText>
          </w:r>
        </w:del>
      </w:ins>
      <w:ins w:id="3031" w:author="Sala Juridica Profesores 02" w:date="2018-08-30T09:44:00Z">
        <w:del w:id="3032" w:author="JUAN FERNANDO MONTOYA CARVAJAL" w:date="2019-12-17T15:51:00Z">
          <w:r w:rsidRPr="0054479B" w:rsidDel="00C22C10">
            <w:rPr>
              <w:rFonts w:ascii="Times New Roman" w:hAnsi="Times New Roman" w:cs="Times New Roman"/>
              <w:sz w:val="24"/>
              <w:szCs w:val="24"/>
              <w:rPrChange w:id="3033" w:author="JUAN FERNANDO MONTOYA CARVAJAL" w:date="2019-12-17T16:40:00Z">
                <w:rPr>
                  <w:rFonts w:ascii="Arial" w:hAnsi="Arial" w:cs="Arial"/>
                  <w:sz w:val="24"/>
                  <w:szCs w:val="24"/>
                </w:rPr>
              </w:rPrChange>
            </w:rPr>
            <w:delText>íaz, C.</w:delText>
          </w:r>
        </w:del>
      </w:ins>
    </w:p>
    <w:p w14:paraId="240B1837" w14:textId="21F23B43" w:rsidR="006C17A3" w:rsidRPr="0054479B" w:rsidDel="00C22C10" w:rsidRDefault="006C17A3">
      <w:pPr>
        <w:spacing w:after="0" w:line="240" w:lineRule="auto"/>
        <w:ind w:left="709" w:hanging="720"/>
        <w:jc w:val="both"/>
        <w:rPr>
          <w:ins w:id="3034" w:author="Sala Juridica Profesores 02" w:date="2018-08-30T09:36:00Z"/>
          <w:del w:id="3035" w:author="JUAN FERNANDO MONTOYA CARVAJAL" w:date="2019-12-17T15:51:00Z"/>
          <w:rFonts w:ascii="Times New Roman" w:hAnsi="Times New Roman" w:cs="Times New Roman"/>
          <w:sz w:val="24"/>
          <w:szCs w:val="24"/>
          <w:rPrChange w:id="3036" w:author="JUAN FERNANDO MONTOYA CARVAJAL" w:date="2019-12-17T16:40:00Z">
            <w:rPr>
              <w:ins w:id="3037" w:author="Sala Juridica Profesores 02" w:date="2018-08-30T09:36:00Z"/>
              <w:del w:id="3038" w:author="JUAN FERNANDO MONTOYA CARVAJAL" w:date="2019-12-17T15:51:00Z"/>
              <w:rFonts w:ascii="Arial" w:hAnsi="Arial" w:cs="Arial"/>
              <w:sz w:val="24"/>
              <w:szCs w:val="24"/>
            </w:rPr>
          </w:rPrChange>
        </w:rPr>
      </w:pPr>
    </w:p>
    <w:p w14:paraId="58ACCE52" w14:textId="01128AB6" w:rsidR="006C17A3" w:rsidRPr="0054479B" w:rsidDel="00C22C10" w:rsidRDefault="00C101CD">
      <w:pPr>
        <w:spacing w:after="0" w:line="240" w:lineRule="auto"/>
        <w:ind w:left="709" w:hanging="720"/>
        <w:jc w:val="both"/>
        <w:rPr>
          <w:ins w:id="3039" w:author="Sala Juridica Profesores 02" w:date="2018-08-30T09:43:00Z"/>
          <w:del w:id="3040" w:author="JUAN FERNANDO MONTOYA CARVAJAL" w:date="2019-12-17T15:51:00Z"/>
          <w:rFonts w:ascii="Times New Roman" w:hAnsi="Times New Roman" w:cs="Times New Roman"/>
          <w:color w:val="FF0000"/>
          <w:sz w:val="24"/>
          <w:szCs w:val="24"/>
          <w:rPrChange w:id="3041" w:author="JUAN FERNANDO MONTOYA CARVAJAL" w:date="2019-12-17T16:40:00Z">
            <w:rPr>
              <w:ins w:id="3042" w:author="Sala Juridica Profesores 02" w:date="2018-08-30T09:43:00Z"/>
              <w:del w:id="3043" w:author="JUAN FERNANDO MONTOYA CARVAJAL" w:date="2019-12-17T15:51:00Z"/>
              <w:rFonts w:ascii="Arial" w:hAnsi="Arial" w:cs="Arial"/>
              <w:color w:val="FF0000"/>
              <w:sz w:val="24"/>
              <w:szCs w:val="24"/>
            </w:rPr>
          </w:rPrChange>
        </w:rPr>
      </w:pPr>
      <w:ins w:id="3044" w:author="Sala Juridica Profesores 02" w:date="2018-08-30T09:43:00Z">
        <w:del w:id="3045" w:author="JUAN FERNANDO MONTOYA CARVAJAL" w:date="2019-12-17T15:51:00Z">
          <w:r w:rsidRPr="0054479B" w:rsidDel="00C22C10">
            <w:rPr>
              <w:rFonts w:ascii="Times New Roman" w:hAnsi="Times New Roman" w:cs="Times New Roman"/>
              <w:color w:val="FF0000"/>
              <w:sz w:val="24"/>
              <w:szCs w:val="24"/>
              <w:rPrChange w:id="3046" w:author="JUAN FERNANDO MONTOYA CARVAJAL" w:date="2019-12-17T16:40:00Z">
                <w:rPr>
                  <w:rFonts w:ascii="Arial" w:hAnsi="Arial" w:cs="Arial"/>
                  <w:color w:val="FF0000"/>
                  <w:sz w:val="24"/>
                  <w:szCs w:val="24"/>
                </w:rPr>
              </w:rPrChange>
            </w:rPr>
            <w:delText xml:space="preserve">Corte Constitucional de Colombia. (2014). </w:delText>
          </w:r>
          <w:r w:rsidRPr="0054479B" w:rsidDel="00C22C10">
            <w:rPr>
              <w:rFonts w:ascii="Times New Roman" w:hAnsi="Times New Roman" w:cs="Times New Roman"/>
              <w:i/>
              <w:color w:val="FF0000"/>
              <w:sz w:val="24"/>
              <w:szCs w:val="24"/>
              <w:rPrChange w:id="3047" w:author="JUAN FERNANDO MONTOYA CARVAJAL" w:date="2019-12-17T16:40:00Z">
                <w:rPr>
                  <w:rFonts w:ascii="Arial" w:hAnsi="Arial" w:cs="Arial"/>
                  <w:i/>
                  <w:color w:val="FF0000"/>
                  <w:sz w:val="24"/>
                  <w:szCs w:val="24"/>
                </w:rPr>
              </w:rPrChange>
            </w:rPr>
            <w:delText>Sentencia T-970</w:delText>
          </w:r>
          <w:r w:rsidRPr="0054479B" w:rsidDel="00C22C10">
            <w:rPr>
              <w:rFonts w:ascii="Times New Roman" w:hAnsi="Times New Roman" w:cs="Times New Roman"/>
              <w:i/>
              <w:sz w:val="24"/>
              <w:szCs w:val="24"/>
              <w:rPrChange w:id="3048" w:author="JUAN FERNANDO MONTOYA CARVAJAL" w:date="2019-12-17T16:40:00Z">
                <w:rPr>
                  <w:rFonts w:ascii="Arial" w:hAnsi="Arial" w:cs="Arial"/>
                  <w:i/>
                  <w:sz w:val="24"/>
                  <w:szCs w:val="24"/>
                </w:rPr>
              </w:rPrChange>
            </w:rPr>
            <w:delText xml:space="preserve"> de diciembre 15</w:delText>
          </w:r>
          <w:r w:rsidRPr="0054479B" w:rsidDel="00C22C10">
            <w:rPr>
              <w:rFonts w:ascii="Times New Roman" w:hAnsi="Times New Roman" w:cs="Times New Roman"/>
              <w:i/>
              <w:color w:val="FF0000"/>
              <w:sz w:val="24"/>
              <w:szCs w:val="24"/>
              <w:rPrChange w:id="3049" w:author="JUAN FERNANDO MONTOYA CARVAJAL" w:date="2019-12-17T16:40:00Z">
                <w:rPr>
                  <w:rFonts w:ascii="Arial" w:hAnsi="Arial" w:cs="Arial"/>
                  <w:i/>
                  <w:color w:val="FF0000"/>
                  <w:sz w:val="24"/>
                  <w:szCs w:val="24"/>
                </w:rPr>
              </w:rPrChange>
            </w:rPr>
            <w:delText xml:space="preserve">. </w:delText>
          </w:r>
          <w:r w:rsidRPr="0054479B" w:rsidDel="00C22C10">
            <w:rPr>
              <w:rFonts w:ascii="Times New Roman" w:hAnsi="Times New Roman" w:cs="Times New Roman"/>
              <w:color w:val="FF0000"/>
              <w:sz w:val="24"/>
              <w:szCs w:val="24"/>
              <w:rPrChange w:id="3050" w:author="JUAN FERNANDO MONTOYA CARVAJAL" w:date="2019-12-17T16:40:00Z">
                <w:rPr>
                  <w:rFonts w:ascii="Arial" w:hAnsi="Arial" w:cs="Arial"/>
                  <w:color w:val="FF0000"/>
                  <w:sz w:val="24"/>
                  <w:szCs w:val="24"/>
                </w:rPr>
              </w:rPrChange>
            </w:rPr>
            <w:delText>M.P</w:delText>
          </w:r>
          <w:r w:rsidRPr="0054479B" w:rsidDel="00C22C10">
            <w:rPr>
              <w:rFonts w:ascii="Times New Roman" w:hAnsi="Times New Roman" w:cs="Times New Roman"/>
              <w:i/>
              <w:color w:val="FF0000"/>
              <w:sz w:val="24"/>
              <w:szCs w:val="24"/>
              <w:rPrChange w:id="3051" w:author="JUAN FERNANDO MONTOYA CARVAJAL" w:date="2019-12-17T16:40:00Z">
                <w:rPr>
                  <w:rFonts w:ascii="Arial" w:hAnsi="Arial" w:cs="Arial"/>
                  <w:i/>
                  <w:color w:val="FF0000"/>
                  <w:sz w:val="24"/>
                  <w:szCs w:val="24"/>
                </w:rPr>
              </w:rPrChange>
            </w:rPr>
            <w:delText xml:space="preserve">.: </w:delText>
          </w:r>
          <w:r w:rsidRPr="0054479B" w:rsidDel="00C22C10">
            <w:rPr>
              <w:rFonts w:ascii="Times New Roman" w:hAnsi="Times New Roman" w:cs="Times New Roman"/>
              <w:color w:val="FF0000"/>
              <w:sz w:val="24"/>
              <w:szCs w:val="24"/>
              <w:rPrChange w:id="3052" w:author="JUAN FERNANDO MONTOYA CARVAJAL" w:date="2019-12-17T16:40:00Z">
                <w:rPr>
                  <w:rFonts w:ascii="Arial" w:hAnsi="Arial" w:cs="Arial"/>
                  <w:color w:val="FF0000"/>
                  <w:sz w:val="24"/>
                  <w:szCs w:val="24"/>
                </w:rPr>
              </w:rPrChange>
            </w:rPr>
            <w:delText xml:space="preserve">Vargas Silva L. </w:delText>
          </w:r>
        </w:del>
      </w:ins>
    </w:p>
    <w:p w14:paraId="7873FF8B" w14:textId="3F60111A" w:rsidR="006C17A3" w:rsidRPr="0054479B" w:rsidDel="00C22C10" w:rsidRDefault="006C17A3">
      <w:pPr>
        <w:spacing w:after="0" w:line="240" w:lineRule="auto"/>
        <w:ind w:left="709" w:hanging="720"/>
        <w:jc w:val="both"/>
        <w:rPr>
          <w:ins w:id="3053" w:author="Sala Juridica Profesores 02" w:date="2018-08-30T09:36:00Z"/>
          <w:del w:id="3054" w:author="JUAN FERNANDO MONTOYA CARVAJAL" w:date="2019-12-17T15:51:00Z"/>
          <w:rFonts w:ascii="Times New Roman" w:hAnsi="Times New Roman" w:cs="Times New Roman"/>
          <w:sz w:val="24"/>
          <w:szCs w:val="24"/>
          <w:rPrChange w:id="3055" w:author="JUAN FERNANDO MONTOYA CARVAJAL" w:date="2019-12-17T16:40:00Z">
            <w:rPr>
              <w:ins w:id="3056" w:author="Sala Juridica Profesores 02" w:date="2018-08-30T09:36:00Z"/>
              <w:del w:id="3057" w:author="JUAN FERNANDO MONTOYA CARVAJAL" w:date="2019-12-17T15:51:00Z"/>
              <w:rFonts w:ascii="Arial" w:hAnsi="Arial" w:cs="Arial"/>
              <w:sz w:val="24"/>
              <w:szCs w:val="24"/>
            </w:rPr>
          </w:rPrChange>
        </w:rPr>
      </w:pPr>
    </w:p>
    <w:p w14:paraId="151F7CF2" w14:textId="50047F67" w:rsidR="006C17A3" w:rsidRPr="0054479B" w:rsidDel="00C22C10" w:rsidRDefault="00C101CD">
      <w:pPr>
        <w:spacing w:after="0" w:line="240" w:lineRule="auto"/>
        <w:ind w:left="709" w:hanging="720"/>
        <w:jc w:val="both"/>
        <w:rPr>
          <w:ins w:id="3058" w:author="Sala Juridica Profesores 02" w:date="2018-08-30T09:36:00Z"/>
          <w:del w:id="3059" w:author="JUAN FERNANDO MONTOYA CARVAJAL" w:date="2019-12-17T15:51:00Z"/>
          <w:rFonts w:ascii="Times New Roman" w:hAnsi="Times New Roman" w:cs="Times New Roman"/>
          <w:sz w:val="24"/>
          <w:szCs w:val="24"/>
          <w:rPrChange w:id="3060" w:author="JUAN FERNANDO MONTOYA CARVAJAL" w:date="2019-12-17T16:40:00Z">
            <w:rPr>
              <w:ins w:id="3061" w:author="Sala Juridica Profesores 02" w:date="2018-08-30T09:36:00Z"/>
              <w:del w:id="3062" w:author="JUAN FERNANDO MONTOYA CARVAJAL" w:date="2019-12-17T15:51:00Z"/>
              <w:rFonts w:ascii="Arial" w:hAnsi="Arial" w:cs="Arial"/>
              <w:sz w:val="24"/>
              <w:szCs w:val="24"/>
            </w:rPr>
          </w:rPrChange>
        </w:rPr>
        <w:pPrChange w:id="3063" w:author="JUAN FERNANDO MONTOYA CARVAJAL" w:date="2019-12-17T16:39:00Z">
          <w:pPr>
            <w:spacing w:line="480" w:lineRule="auto"/>
            <w:ind w:left="709" w:hanging="720"/>
            <w:jc w:val="both"/>
          </w:pPr>
        </w:pPrChange>
      </w:pPr>
      <w:ins w:id="3064" w:author="Sala Juridica Profesores 02" w:date="2018-08-30T09:36:00Z">
        <w:del w:id="3065" w:author="JUAN FERNANDO MONTOYA CARVAJAL" w:date="2019-12-17T15:51:00Z">
          <w:r w:rsidRPr="0054479B" w:rsidDel="00C22C10">
            <w:rPr>
              <w:rFonts w:ascii="Times New Roman" w:hAnsi="Times New Roman" w:cs="Times New Roman"/>
              <w:sz w:val="24"/>
              <w:szCs w:val="24"/>
              <w:rPrChange w:id="3066" w:author="JUAN FERNANDO MONTOYA CARVAJAL" w:date="2019-12-17T16:40:00Z">
                <w:rPr>
                  <w:rFonts w:ascii="Arial" w:hAnsi="Arial" w:cs="Arial"/>
                  <w:sz w:val="24"/>
                  <w:szCs w:val="24"/>
                  <w:highlight w:val="yellow"/>
                </w:rPr>
              </w:rPrChange>
            </w:rPr>
            <w:delText xml:space="preserve">Díaz, J. (2015). Julián Marías y la voluntad. </w:delText>
          </w:r>
          <w:r w:rsidRPr="0054479B" w:rsidDel="00C22C10">
            <w:rPr>
              <w:rFonts w:ascii="Times New Roman" w:hAnsi="Times New Roman" w:cs="Times New Roman"/>
              <w:i/>
              <w:sz w:val="24"/>
              <w:szCs w:val="24"/>
              <w:rPrChange w:id="3067" w:author="JUAN FERNANDO MONTOYA CARVAJAL" w:date="2019-12-17T16:40:00Z">
                <w:rPr>
                  <w:rFonts w:ascii="Arial" w:hAnsi="Arial" w:cs="Arial"/>
                  <w:i/>
                  <w:sz w:val="24"/>
                  <w:szCs w:val="24"/>
                  <w:highlight w:val="yellow"/>
                </w:rPr>
              </w:rPrChange>
            </w:rPr>
            <w:delText>Discusiones filosóficas, 27</w:delText>
          </w:r>
          <w:r w:rsidRPr="0054479B" w:rsidDel="00C22C10">
            <w:rPr>
              <w:rFonts w:ascii="Times New Roman" w:hAnsi="Times New Roman" w:cs="Times New Roman"/>
              <w:sz w:val="24"/>
              <w:szCs w:val="24"/>
              <w:rPrChange w:id="3068" w:author="JUAN FERNANDO MONTOYA CARVAJAL" w:date="2019-12-17T16:40:00Z">
                <w:rPr>
                  <w:rFonts w:ascii="Arial" w:hAnsi="Arial" w:cs="Arial"/>
                  <w:sz w:val="24"/>
                  <w:szCs w:val="24"/>
                  <w:highlight w:val="yellow"/>
                </w:rPr>
              </w:rPrChange>
            </w:rPr>
            <w:delText>(27), 163-174.</w:delText>
          </w:r>
        </w:del>
      </w:ins>
    </w:p>
    <w:p w14:paraId="740916B8" w14:textId="579878D8" w:rsidR="006C17A3" w:rsidRPr="0054479B" w:rsidDel="00C22C10" w:rsidRDefault="006C17A3">
      <w:pPr>
        <w:spacing w:after="0" w:line="240" w:lineRule="auto"/>
        <w:ind w:left="709" w:hanging="720"/>
        <w:jc w:val="both"/>
        <w:rPr>
          <w:ins w:id="3069" w:author="Sala Juridica Profesores 02" w:date="2018-08-30T09:52:00Z"/>
          <w:del w:id="3070" w:author="JUAN FERNANDO MONTOYA CARVAJAL" w:date="2019-12-17T15:51:00Z"/>
          <w:rFonts w:ascii="Times New Roman" w:hAnsi="Times New Roman" w:cs="Times New Roman"/>
          <w:sz w:val="24"/>
          <w:szCs w:val="24"/>
          <w:rPrChange w:id="3071" w:author="JUAN FERNANDO MONTOYA CARVAJAL" w:date="2019-12-17T16:40:00Z">
            <w:rPr>
              <w:ins w:id="3072" w:author="Sala Juridica Profesores 02" w:date="2018-08-30T09:52:00Z"/>
              <w:del w:id="3073" w:author="JUAN FERNANDO MONTOYA CARVAJAL" w:date="2019-12-17T15:51:00Z"/>
              <w:rFonts w:ascii="Arial" w:hAnsi="Arial" w:cs="Arial"/>
              <w:sz w:val="24"/>
              <w:szCs w:val="24"/>
            </w:rPr>
          </w:rPrChange>
        </w:rPr>
        <w:pPrChange w:id="3074" w:author="JUAN FERNANDO MONTOYA CARVAJAL" w:date="2019-12-17T16:39:00Z">
          <w:pPr>
            <w:spacing w:line="480" w:lineRule="auto"/>
            <w:ind w:left="709" w:hanging="720"/>
            <w:jc w:val="both"/>
          </w:pPr>
        </w:pPrChange>
      </w:pPr>
    </w:p>
    <w:p w14:paraId="1BB983A3" w14:textId="2D9354A4" w:rsidR="006C17A3" w:rsidRPr="0054479B" w:rsidDel="00C22C10" w:rsidRDefault="00C101CD">
      <w:pPr>
        <w:spacing w:after="0" w:line="240" w:lineRule="auto"/>
        <w:ind w:left="709" w:hanging="720"/>
        <w:jc w:val="both"/>
        <w:rPr>
          <w:ins w:id="3075" w:author="Sala Juridica Profesores 02" w:date="2018-08-30T09:52:00Z"/>
          <w:del w:id="3076" w:author="JUAN FERNANDO MONTOYA CARVAJAL" w:date="2019-12-17T15:51:00Z"/>
          <w:rFonts w:ascii="Times New Roman" w:hAnsi="Times New Roman" w:cs="Times New Roman"/>
          <w:sz w:val="24"/>
          <w:szCs w:val="24"/>
          <w:rPrChange w:id="3077" w:author="JUAN FERNANDO MONTOYA CARVAJAL" w:date="2019-12-17T16:40:00Z">
            <w:rPr>
              <w:ins w:id="3078" w:author="Sala Juridica Profesores 02" w:date="2018-08-30T09:52:00Z"/>
              <w:del w:id="3079" w:author="JUAN FERNANDO MONTOYA CARVAJAL" w:date="2019-12-17T15:51:00Z"/>
              <w:rFonts w:ascii="Arial" w:hAnsi="Arial" w:cs="Arial"/>
              <w:sz w:val="24"/>
              <w:szCs w:val="24"/>
            </w:rPr>
          </w:rPrChange>
        </w:rPr>
        <w:pPrChange w:id="3080" w:author="JUAN FERNANDO MONTOYA CARVAJAL" w:date="2019-12-17T16:39:00Z">
          <w:pPr>
            <w:spacing w:line="480" w:lineRule="auto"/>
            <w:ind w:left="709" w:hanging="720"/>
            <w:jc w:val="both"/>
          </w:pPr>
        </w:pPrChange>
      </w:pPr>
      <w:ins w:id="3081" w:author="Sala Juridica Profesores 02" w:date="2018-08-30T09:36:00Z">
        <w:del w:id="3082" w:author="JUAN FERNANDO MONTOYA CARVAJAL" w:date="2019-12-17T15:51:00Z">
          <w:r w:rsidRPr="0054479B" w:rsidDel="00C22C10">
            <w:rPr>
              <w:rFonts w:ascii="Times New Roman" w:hAnsi="Times New Roman" w:cs="Times New Roman"/>
              <w:sz w:val="24"/>
              <w:szCs w:val="24"/>
              <w:rPrChange w:id="3083" w:author="JUAN FERNANDO MONTOYA CARVAJAL" w:date="2019-12-17T16:40:00Z">
                <w:rPr>
                  <w:rFonts w:ascii="Arial" w:hAnsi="Arial" w:cs="Arial"/>
                  <w:sz w:val="24"/>
                  <w:szCs w:val="24"/>
                  <w:highlight w:val="yellow"/>
                </w:rPr>
              </w:rPrChange>
            </w:rPr>
            <w:delText xml:space="preserve">Gómez, N. (2017). </w:delText>
          </w:r>
          <w:r w:rsidRPr="0054479B" w:rsidDel="00C22C10">
            <w:rPr>
              <w:rFonts w:ascii="Times New Roman" w:hAnsi="Times New Roman" w:cs="Times New Roman"/>
              <w:i/>
              <w:sz w:val="24"/>
              <w:szCs w:val="24"/>
              <w:rPrChange w:id="3084" w:author="JUAN FERNANDO MONTOYA CARVAJAL" w:date="2019-12-17T16:40:00Z">
                <w:rPr>
                  <w:rFonts w:ascii="Arial" w:hAnsi="Arial" w:cs="Arial"/>
                  <w:i/>
                  <w:sz w:val="24"/>
                  <w:szCs w:val="24"/>
                </w:rPr>
              </w:rPrChange>
            </w:rPr>
            <w:delText>Julián Marías: metafísica de la p</w:delText>
          </w:r>
          <w:r w:rsidRPr="0054479B" w:rsidDel="00C22C10">
            <w:rPr>
              <w:rFonts w:ascii="Times New Roman" w:hAnsi="Times New Roman" w:cs="Times New Roman"/>
              <w:i/>
              <w:sz w:val="24"/>
              <w:szCs w:val="24"/>
              <w:rPrChange w:id="3085" w:author="JUAN FERNANDO MONTOYA CARVAJAL" w:date="2019-12-17T16:40:00Z">
                <w:rPr>
                  <w:rFonts w:ascii="Arial" w:hAnsi="Arial" w:cs="Arial"/>
                  <w:i/>
                  <w:sz w:val="24"/>
                  <w:szCs w:val="24"/>
                  <w:highlight w:val="yellow"/>
                </w:rPr>
              </w:rPrChange>
            </w:rPr>
            <w:delText>ersona</w:delText>
          </w:r>
          <w:r w:rsidRPr="0054479B" w:rsidDel="00C22C10">
            <w:rPr>
              <w:rFonts w:ascii="Times New Roman" w:hAnsi="Times New Roman" w:cs="Times New Roman"/>
              <w:sz w:val="24"/>
              <w:szCs w:val="24"/>
              <w:rPrChange w:id="3086" w:author="JUAN FERNANDO MONTOYA CARVAJAL" w:date="2019-12-17T16:40:00Z">
                <w:rPr>
                  <w:rFonts w:ascii="Arial" w:hAnsi="Arial" w:cs="Arial"/>
                  <w:sz w:val="24"/>
                  <w:szCs w:val="24"/>
                </w:rPr>
              </w:rPrChange>
            </w:rPr>
            <w:delText xml:space="preserve">. Madrid: </w:delText>
          </w:r>
          <w:r w:rsidRPr="0054479B" w:rsidDel="00C22C10">
            <w:rPr>
              <w:rFonts w:ascii="Times New Roman" w:hAnsi="Times New Roman" w:cs="Times New Roman"/>
              <w:sz w:val="24"/>
              <w:szCs w:val="24"/>
              <w:rPrChange w:id="3087" w:author="JUAN FERNANDO MONTOYA CARVAJAL" w:date="2019-12-17T16:40:00Z">
                <w:rPr>
                  <w:rFonts w:ascii="Arial" w:hAnsi="Arial" w:cs="Arial"/>
                  <w:sz w:val="24"/>
                  <w:szCs w:val="24"/>
                  <w:highlight w:val="yellow"/>
                </w:rPr>
              </w:rPrChange>
            </w:rPr>
            <w:delText>Ciudad Nueva.</w:delText>
          </w:r>
        </w:del>
      </w:ins>
    </w:p>
    <w:p w14:paraId="36FBC22E" w14:textId="0822E7E8" w:rsidR="006C17A3" w:rsidRPr="0054479B" w:rsidDel="00C22C10" w:rsidRDefault="006C17A3">
      <w:pPr>
        <w:spacing w:after="0" w:line="240" w:lineRule="auto"/>
        <w:ind w:left="709" w:hanging="720"/>
        <w:jc w:val="both"/>
        <w:rPr>
          <w:ins w:id="3088" w:author="Sala Juridica Profesores 02" w:date="2018-08-30T09:36:00Z"/>
          <w:del w:id="3089" w:author="JUAN FERNANDO MONTOYA CARVAJAL" w:date="2019-12-17T15:51:00Z"/>
          <w:rFonts w:ascii="Times New Roman" w:hAnsi="Times New Roman" w:cs="Times New Roman"/>
          <w:sz w:val="24"/>
          <w:szCs w:val="24"/>
          <w:rPrChange w:id="3090" w:author="JUAN FERNANDO MONTOYA CARVAJAL" w:date="2019-12-17T16:40:00Z">
            <w:rPr>
              <w:ins w:id="3091" w:author="Sala Juridica Profesores 02" w:date="2018-08-30T09:36:00Z"/>
              <w:del w:id="3092" w:author="JUAN FERNANDO MONTOYA CARVAJAL" w:date="2019-12-17T15:51:00Z"/>
              <w:rFonts w:ascii="Arial" w:hAnsi="Arial" w:cs="Arial"/>
              <w:sz w:val="24"/>
              <w:szCs w:val="24"/>
            </w:rPr>
          </w:rPrChange>
        </w:rPr>
        <w:pPrChange w:id="3093" w:author="JUAN FERNANDO MONTOYA CARVAJAL" w:date="2019-12-17T16:39:00Z">
          <w:pPr>
            <w:spacing w:line="480" w:lineRule="auto"/>
            <w:ind w:left="709" w:hanging="720"/>
            <w:jc w:val="both"/>
          </w:pPr>
        </w:pPrChange>
      </w:pPr>
    </w:p>
    <w:p w14:paraId="735540DD" w14:textId="690A16D1" w:rsidR="006C17A3" w:rsidRPr="0054479B" w:rsidDel="00C22C10" w:rsidRDefault="00C101CD">
      <w:pPr>
        <w:spacing w:after="0" w:line="240" w:lineRule="auto"/>
        <w:ind w:left="709" w:hanging="720"/>
        <w:jc w:val="both"/>
        <w:rPr>
          <w:ins w:id="3094" w:author="Sala Juridica Profesores 02" w:date="2018-08-30T09:36:00Z"/>
          <w:del w:id="3095" w:author="JUAN FERNANDO MONTOYA CARVAJAL" w:date="2019-12-17T15:51:00Z"/>
          <w:rFonts w:ascii="Times New Roman" w:hAnsi="Times New Roman" w:cs="Times New Roman"/>
          <w:sz w:val="24"/>
          <w:szCs w:val="24"/>
          <w:rPrChange w:id="3096" w:author="JUAN FERNANDO MONTOYA CARVAJAL" w:date="2019-12-17T16:40:00Z">
            <w:rPr>
              <w:ins w:id="3097" w:author="Sala Juridica Profesores 02" w:date="2018-08-30T09:36:00Z"/>
              <w:del w:id="3098" w:author="JUAN FERNANDO MONTOYA CARVAJAL" w:date="2019-12-17T15:51:00Z"/>
              <w:rFonts w:ascii="Arial" w:hAnsi="Arial" w:cs="Arial"/>
              <w:sz w:val="24"/>
              <w:szCs w:val="24"/>
            </w:rPr>
          </w:rPrChange>
        </w:rPr>
        <w:pPrChange w:id="3099" w:author="JUAN FERNANDO MONTOYA CARVAJAL" w:date="2019-12-17T16:39:00Z">
          <w:pPr>
            <w:spacing w:line="480" w:lineRule="auto"/>
            <w:ind w:left="709" w:hanging="720"/>
            <w:jc w:val="both"/>
          </w:pPr>
        </w:pPrChange>
      </w:pPr>
      <w:ins w:id="3100" w:author="Sala Juridica Profesores 02" w:date="2018-08-30T09:36:00Z">
        <w:del w:id="3101" w:author="JUAN FERNANDO MONTOYA CARVAJAL" w:date="2019-12-17T15:51:00Z">
          <w:r w:rsidRPr="0054479B" w:rsidDel="00C22C10">
            <w:rPr>
              <w:rFonts w:ascii="Times New Roman" w:hAnsi="Times New Roman" w:cs="Times New Roman"/>
              <w:sz w:val="24"/>
              <w:szCs w:val="24"/>
              <w:rPrChange w:id="3102" w:author="JUAN FERNANDO MONTOYA CARVAJAL" w:date="2019-12-17T16:40:00Z">
                <w:rPr>
                  <w:rFonts w:ascii="Arial" w:hAnsi="Arial" w:cs="Arial"/>
                  <w:sz w:val="24"/>
                  <w:szCs w:val="24"/>
                  <w:highlight w:val="yellow"/>
                </w:rPr>
              </w:rPrChange>
            </w:rPr>
            <w:delText xml:space="preserve">Gracia, D. (1998). </w:delText>
          </w:r>
          <w:r w:rsidRPr="0054479B" w:rsidDel="00C22C10">
            <w:rPr>
              <w:rFonts w:ascii="Times New Roman" w:hAnsi="Times New Roman" w:cs="Times New Roman"/>
              <w:i/>
              <w:sz w:val="24"/>
              <w:szCs w:val="24"/>
              <w:rPrChange w:id="3103" w:author="JUAN FERNANDO MONTOYA CARVAJAL" w:date="2019-12-17T16:40:00Z">
                <w:rPr>
                  <w:rFonts w:ascii="Arial" w:hAnsi="Arial" w:cs="Arial"/>
                  <w:i/>
                  <w:sz w:val="24"/>
                  <w:szCs w:val="24"/>
                  <w:highlight w:val="yellow"/>
                </w:rPr>
              </w:rPrChange>
            </w:rPr>
            <w:delText>Ética de los confines de la vida</w:delText>
          </w:r>
          <w:r w:rsidRPr="0054479B" w:rsidDel="00C22C10">
            <w:rPr>
              <w:rFonts w:ascii="Times New Roman" w:hAnsi="Times New Roman" w:cs="Times New Roman"/>
              <w:sz w:val="24"/>
              <w:szCs w:val="24"/>
              <w:rPrChange w:id="3104" w:author="JUAN FERNANDO MONTOYA CARVAJAL" w:date="2019-12-17T16:40:00Z">
                <w:rPr>
                  <w:rFonts w:ascii="Arial" w:hAnsi="Arial" w:cs="Arial"/>
                  <w:sz w:val="24"/>
                  <w:szCs w:val="24"/>
                  <w:highlight w:val="yellow"/>
                </w:rPr>
              </w:rPrChange>
            </w:rPr>
            <w:delText>. B</w:delText>
          </w:r>
          <w:r w:rsidRPr="0054479B" w:rsidDel="00C22C10">
            <w:rPr>
              <w:rFonts w:ascii="Times New Roman" w:hAnsi="Times New Roman" w:cs="Times New Roman"/>
              <w:sz w:val="24"/>
              <w:szCs w:val="24"/>
              <w:rPrChange w:id="3105" w:author="JUAN FERNANDO MONTOYA CARVAJAL" w:date="2019-12-17T16:40:00Z">
                <w:rPr>
                  <w:rFonts w:ascii="Arial" w:hAnsi="Arial" w:cs="Arial"/>
                  <w:sz w:val="24"/>
                  <w:szCs w:val="24"/>
                </w:rPr>
              </w:rPrChange>
            </w:rPr>
            <w:delText>ogotá: El Búho</w:delText>
          </w:r>
          <w:r w:rsidRPr="0054479B" w:rsidDel="00C22C10">
            <w:rPr>
              <w:rFonts w:ascii="Times New Roman" w:hAnsi="Times New Roman" w:cs="Times New Roman"/>
              <w:sz w:val="24"/>
              <w:szCs w:val="24"/>
              <w:rPrChange w:id="3106" w:author="JUAN FERNANDO MONTOYA CARVAJAL" w:date="2019-12-17T16:40:00Z">
                <w:rPr>
                  <w:rFonts w:ascii="Arial" w:hAnsi="Arial" w:cs="Arial"/>
                  <w:sz w:val="24"/>
                  <w:szCs w:val="24"/>
                  <w:highlight w:val="yellow"/>
                </w:rPr>
              </w:rPrChange>
            </w:rPr>
            <w:delText xml:space="preserve">. </w:delText>
          </w:r>
        </w:del>
      </w:ins>
    </w:p>
    <w:p w14:paraId="28A65C8B" w14:textId="28A282AB" w:rsidR="006C17A3" w:rsidRPr="0054479B" w:rsidDel="00C22C10" w:rsidRDefault="00C101CD">
      <w:pPr>
        <w:spacing w:after="0" w:line="240" w:lineRule="auto"/>
        <w:ind w:left="709" w:hanging="720"/>
        <w:jc w:val="both"/>
        <w:rPr>
          <w:ins w:id="3107" w:author="Sala Juridica Profesores 02" w:date="2018-08-30T09:53:00Z"/>
          <w:del w:id="3108" w:author="JUAN FERNANDO MONTOYA CARVAJAL" w:date="2019-12-17T15:51:00Z"/>
          <w:rFonts w:ascii="Times New Roman" w:hAnsi="Times New Roman" w:cs="Times New Roman"/>
          <w:sz w:val="24"/>
          <w:szCs w:val="24"/>
          <w:rPrChange w:id="3109" w:author="JUAN FERNANDO MONTOYA CARVAJAL" w:date="2019-12-17T16:40:00Z">
            <w:rPr>
              <w:ins w:id="3110" w:author="Sala Juridica Profesores 02" w:date="2018-08-30T09:53:00Z"/>
              <w:del w:id="3111" w:author="JUAN FERNANDO MONTOYA CARVAJAL" w:date="2019-12-17T15:51:00Z"/>
              <w:rFonts w:ascii="Arial" w:hAnsi="Arial" w:cs="Arial"/>
              <w:sz w:val="24"/>
              <w:szCs w:val="24"/>
            </w:rPr>
          </w:rPrChange>
        </w:rPr>
        <w:pPrChange w:id="3112" w:author="JUAN FERNANDO MONTOYA CARVAJAL" w:date="2019-12-17T16:39:00Z">
          <w:pPr>
            <w:spacing w:line="480" w:lineRule="auto"/>
            <w:ind w:left="709" w:hanging="720"/>
            <w:jc w:val="both"/>
          </w:pPr>
        </w:pPrChange>
      </w:pPr>
      <w:ins w:id="3113" w:author="Sala Juridica Profesores 02" w:date="2018-08-30T09:36:00Z">
        <w:del w:id="3114" w:author="JUAN FERNANDO MONTOYA CARVAJAL" w:date="2019-12-17T15:51:00Z">
          <w:r w:rsidRPr="0054479B" w:rsidDel="00C22C10">
            <w:rPr>
              <w:rFonts w:ascii="Times New Roman" w:hAnsi="Times New Roman" w:cs="Times New Roman"/>
              <w:sz w:val="24"/>
              <w:szCs w:val="24"/>
              <w:rPrChange w:id="3115" w:author="JUAN FERNANDO MONTOYA CARVAJAL" w:date="2019-12-17T16:40:00Z">
                <w:rPr>
                  <w:rFonts w:ascii="Arial" w:hAnsi="Arial" w:cs="Arial"/>
                  <w:sz w:val="24"/>
                  <w:szCs w:val="24"/>
                  <w:highlight w:val="yellow"/>
                </w:rPr>
              </w:rPrChange>
            </w:rPr>
            <w:delText xml:space="preserve">Hincapié, D. (2014). </w:delText>
          </w:r>
          <w:r w:rsidRPr="0054479B" w:rsidDel="00C22C10">
            <w:rPr>
              <w:rFonts w:ascii="Times New Roman" w:hAnsi="Times New Roman" w:cs="Times New Roman"/>
              <w:i/>
              <w:sz w:val="24"/>
              <w:szCs w:val="24"/>
              <w:rPrChange w:id="3116" w:author="JUAN FERNANDO MONTOYA CARVAJAL" w:date="2019-12-17T16:40:00Z">
                <w:rPr>
                  <w:rFonts w:ascii="Arial" w:hAnsi="Arial" w:cs="Arial"/>
                  <w:sz w:val="24"/>
                  <w:szCs w:val="24"/>
                  <w:highlight w:val="yellow"/>
                </w:rPr>
              </w:rPrChange>
            </w:rPr>
            <w:delText>El goce efectivo de la objeción de conciencia en la práctica del aborto (Interrupción Voluntaria del Embarazo -IVE-).</w:delText>
          </w:r>
          <w:r w:rsidRPr="0054479B" w:rsidDel="00C22C10">
            <w:rPr>
              <w:rFonts w:ascii="Times New Roman" w:hAnsi="Times New Roman" w:cs="Times New Roman"/>
              <w:sz w:val="24"/>
              <w:szCs w:val="24"/>
              <w:rPrChange w:id="3117" w:author="JUAN FERNANDO MONTOYA CARVAJAL" w:date="2019-12-17T16:40:00Z">
                <w:rPr>
                  <w:rFonts w:ascii="Arial" w:hAnsi="Arial" w:cs="Arial"/>
                  <w:sz w:val="24"/>
                  <w:szCs w:val="24"/>
                  <w:highlight w:val="yellow"/>
                </w:rPr>
              </w:rPrChange>
            </w:rPr>
            <w:delText xml:space="preserve"> (Tesis </w:delText>
          </w:r>
        </w:del>
      </w:ins>
      <w:ins w:id="3118" w:author="Sala Juridica Profesores 02" w:date="2018-08-30T09:53:00Z">
        <w:del w:id="3119" w:author="JUAN FERNANDO MONTOYA CARVAJAL" w:date="2019-12-17T15:51:00Z">
          <w:r w:rsidRPr="0054479B" w:rsidDel="00C22C10">
            <w:rPr>
              <w:rFonts w:ascii="Times New Roman" w:hAnsi="Times New Roman" w:cs="Times New Roman"/>
              <w:sz w:val="24"/>
              <w:szCs w:val="24"/>
              <w:rPrChange w:id="3120" w:author="JUAN FERNANDO MONTOYA CARVAJAL" w:date="2019-12-17T16:40:00Z">
                <w:rPr>
                  <w:rFonts w:ascii="Arial" w:hAnsi="Arial" w:cs="Arial"/>
                  <w:sz w:val="24"/>
                  <w:szCs w:val="24"/>
                </w:rPr>
              </w:rPrChange>
            </w:rPr>
            <w:delText xml:space="preserve">de </w:delText>
          </w:r>
        </w:del>
      </w:ins>
      <w:ins w:id="3121" w:author="Sala Juridica Profesores 02" w:date="2018-08-30T09:36:00Z">
        <w:del w:id="3122" w:author="JUAN FERNANDO MONTOYA CARVAJAL" w:date="2019-12-17T15:51:00Z">
          <w:r w:rsidRPr="0054479B" w:rsidDel="00C22C10">
            <w:rPr>
              <w:rFonts w:ascii="Times New Roman" w:hAnsi="Times New Roman" w:cs="Times New Roman"/>
              <w:sz w:val="24"/>
              <w:szCs w:val="24"/>
              <w:rPrChange w:id="3123" w:author="JUAN FERNANDO MONTOYA CARVAJAL" w:date="2019-12-17T16:40:00Z">
                <w:rPr>
                  <w:rFonts w:ascii="Arial" w:hAnsi="Arial" w:cs="Arial"/>
                  <w:sz w:val="24"/>
                  <w:szCs w:val="24"/>
                  <w:highlight w:val="yellow"/>
                </w:rPr>
              </w:rPrChange>
            </w:rPr>
            <w:delText>Maestría). Universidad Nacional de Colombia, Bogotá, Colombia.</w:delText>
          </w:r>
        </w:del>
      </w:ins>
    </w:p>
    <w:p w14:paraId="1138F686" w14:textId="7D7B9FBA" w:rsidR="006C17A3" w:rsidRPr="0054479B" w:rsidDel="00C22C10" w:rsidRDefault="006C17A3">
      <w:pPr>
        <w:spacing w:after="0" w:line="240" w:lineRule="auto"/>
        <w:ind w:left="709" w:hanging="720"/>
        <w:jc w:val="both"/>
        <w:rPr>
          <w:ins w:id="3124" w:author="Sala Juridica Profesores 02" w:date="2018-08-30T09:36:00Z"/>
          <w:del w:id="3125" w:author="JUAN FERNANDO MONTOYA CARVAJAL" w:date="2019-12-17T15:51:00Z"/>
          <w:rFonts w:ascii="Times New Roman" w:hAnsi="Times New Roman" w:cs="Times New Roman"/>
          <w:sz w:val="24"/>
          <w:szCs w:val="24"/>
          <w:rPrChange w:id="3126" w:author="JUAN FERNANDO MONTOYA CARVAJAL" w:date="2019-12-17T16:40:00Z">
            <w:rPr>
              <w:ins w:id="3127" w:author="Sala Juridica Profesores 02" w:date="2018-08-30T09:36:00Z"/>
              <w:del w:id="3128" w:author="JUAN FERNANDO MONTOYA CARVAJAL" w:date="2019-12-17T15:51:00Z"/>
              <w:rFonts w:ascii="Arial" w:hAnsi="Arial" w:cs="Arial"/>
              <w:sz w:val="24"/>
              <w:szCs w:val="24"/>
            </w:rPr>
          </w:rPrChange>
        </w:rPr>
        <w:pPrChange w:id="3129" w:author="JUAN FERNANDO MONTOYA CARVAJAL" w:date="2019-12-17T16:39:00Z">
          <w:pPr>
            <w:spacing w:line="480" w:lineRule="auto"/>
            <w:ind w:left="709" w:hanging="720"/>
            <w:jc w:val="both"/>
          </w:pPr>
        </w:pPrChange>
      </w:pPr>
    </w:p>
    <w:p w14:paraId="515624BB" w14:textId="6E7BD376" w:rsidR="006C17A3" w:rsidRPr="0054479B" w:rsidDel="00C22C10" w:rsidRDefault="00C101CD">
      <w:pPr>
        <w:spacing w:after="0" w:line="240" w:lineRule="auto"/>
        <w:ind w:left="709" w:hanging="720"/>
        <w:jc w:val="both"/>
        <w:rPr>
          <w:ins w:id="3130" w:author="Sala Juridica Profesores 02" w:date="2018-08-30T09:53:00Z"/>
          <w:del w:id="3131" w:author="JUAN FERNANDO MONTOYA CARVAJAL" w:date="2019-12-17T15:51:00Z"/>
          <w:rFonts w:ascii="Times New Roman" w:hAnsi="Times New Roman" w:cs="Times New Roman"/>
          <w:sz w:val="24"/>
          <w:szCs w:val="24"/>
          <w:rPrChange w:id="3132" w:author="JUAN FERNANDO MONTOYA CARVAJAL" w:date="2019-12-17T16:40:00Z">
            <w:rPr>
              <w:ins w:id="3133" w:author="Sala Juridica Profesores 02" w:date="2018-08-30T09:53:00Z"/>
              <w:del w:id="3134" w:author="JUAN FERNANDO MONTOYA CARVAJAL" w:date="2019-12-17T15:51:00Z"/>
              <w:rFonts w:ascii="Arial" w:hAnsi="Arial" w:cs="Arial"/>
              <w:sz w:val="24"/>
              <w:szCs w:val="24"/>
            </w:rPr>
          </w:rPrChange>
        </w:rPr>
        <w:pPrChange w:id="3135" w:author="JUAN FERNANDO MONTOYA CARVAJAL" w:date="2019-12-17T16:39:00Z">
          <w:pPr>
            <w:spacing w:line="480" w:lineRule="auto"/>
            <w:ind w:left="709" w:hanging="720"/>
            <w:jc w:val="both"/>
          </w:pPr>
        </w:pPrChange>
      </w:pPr>
      <w:ins w:id="3136" w:author="Sala Juridica Profesores 02" w:date="2018-08-30T09:36:00Z">
        <w:del w:id="3137" w:author="JUAN FERNANDO MONTOYA CARVAJAL" w:date="2019-12-17T15:51:00Z">
          <w:r w:rsidRPr="0054479B" w:rsidDel="00C22C10">
            <w:rPr>
              <w:rFonts w:ascii="Times New Roman" w:hAnsi="Times New Roman" w:cs="Times New Roman"/>
              <w:sz w:val="24"/>
              <w:szCs w:val="24"/>
              <w:rPrChange w:id="3138" w:author="JUAN FERNANDO MONTOYA CARVAJAL" w:date="2019-12-17T16:40:00Z">
                <w:rPr>
                  <w:rFonts w:ascii="Arial" w:hAnsi="Arial" w:cs="Arial"/>
                  <w:sz w:val="24"/>
                  <w:szCs w:val="24"/>
                  <w:highlight w:val="yellow"/>
                </w:rPr>
              </w:rPrChange>
            </w:rPr>
            <w:delText xml:space="preserve">Jonas, H. (2014). </w:delText>
          </w:r>
          <w:r w:rsidRPr="0054479B" w:rsidDel="00C22C10">
            <w:rPr>
              <w:rFonts w:ascii="Times New Roman" w:hAnsi="Times New Roman" w:cs="Times New Roman"/>
              <w:i/>
              <w:sz w:val="24"/>
              <w:szCs w:val="24"/>
              <w:rPrChange w:id="3139" w:author="JUAN FERNANDO MONTOYA CARVAJAL" w:date="2019-12-17T16:40:00Z">
                <w:rPr>
                  <w:rFonts w:ascii="Arial" w:hAnsi="Arial" w:cs="Arial"/>
                  <w:i/>
                  <w:sz w:val="24"/>
                  <w:szCs w:val="24"/>
                  <w:highlight w:val="yellow"/>
                </w:rPr>
              </w:rPrChange>
            </w:rPr>
            <w:delText xml:space="preserve">Técnica, </w:delText>
          </w:r>
          <w:r w:rsidRPr="0054479B" w:rsidDel="00C22C10">
            <w:rPr>
              <w:rFonts w:ascii="Times New Roman" w:hAnsi="Times New Roman" w:cs="Times New Roman"/>
              <w:i/>
              <w:sz w:val="24"/>
              <w:szCs w:val="24"/>
              <w:rPrChange w:id="3140" w:author="JUAN FERNANDO MONTOYA CARVAJAL" w:date="2019-12-17T16:40:00Z">
                <w:rPr>
                  <w:rFonts w:ascii="Arial" w:hAnsi="Arial" w:cs="Arial"/>
                  <w:i/>
                  <w:sz w:val="24"/>
                  <w:szCs w:val="24"/>
                </w:rPr>
              </w:rPrChange>
            </w:rPr>
            <w:delText xml:space="preserve">medicina y ética: sobre </w:delText>
          </w:r>
          <w:r w:rsidRPr="0054479B" w:rsidDel="00C22C10">
            <w:rPr>
              <w:rFonts w:ascii="Times New Roman" w:hAnsi="Times New Roman" w:cs="Times New Roman"/>
              <w:i/>
              <w:sz w:val="24"/>
              <w:szCs w:val="24"/>
              <w:rPrChange w:id="3141" w:author="JUAN FERNANDO MONTOYA CARVAJAL" w:date="2019-12-17T16:40:00Z">
                <w:rPr>
                  <w:rFonts w:ascii="Arial" w:hAnsi="Arial" w:cs="Arial"/>
                  <w:i/>
                  <w:sz w:val="24"/>
                  <w:szCs w:val="24"/>
                  <w:highlight w:val="yellow"/>
                </w:rPr>
              </w:rPrChange>
            </w:rPr>
            <w:delText>la práctica del principio de responsabilidad</w:delText>
          </w:r>
          <w:r w:rsidRPr="0054479B" w:rsidDel="00C22C10">
            <w:rPr>
              <w:rFonts w:ascii="Times New Roman" w:hAnsi="Times New Roman" w:cs="Times New Roman"/>
              <w:sz w:val="24"/>
              <w:szCs w:val="24"/>
              <w:rPrChange w:id="3142" w:author="JUAN FERNANDO MONTOYA CARVAJAL" w:date="2019-12-17T16:40:00Z">
                <w:rPr>
                  <w:rFonts w:ascii="Arial" w:hAnsi="Arial" w:cs="Arial"/>
                  <w:sz w:val="24"/>
                  <w:szCs w:val="24"/>
                  <w:highlight w:val="yellow"/>
                </w:rPr>
              </w:rPrChange>
            </w:rPr>
            <w:delText>. 2ª impresión. Traducción de Carlos Fortea Gil. Barcelona: Paidós.</w:delText>
          </w:r>
        </w:del>
      </w:ins>
    </w:p>
    <w:p w14:paraId="70CC00A8" w14:textId="1F6C3840" w:rsidR="006C17A3" w:rsidRPr="0054479B" w:rsidDel="00C22C10" w:rsidRDefault="006C17A3">
      <w:pPr>
        <w:spacing w:after="0" w:line="240" w:lineRule="auto"/>
        <w:ind w:left="709" w:hanging="720"/>
        <w:jc w:val="both"/>
        <w:rPr>
          <w:ins w:id="3143" w:author="Sala Juridica Profesores 02" w:date="2018-08-30T09:36:00Z"/>
          <w:del w:id="3144" w:author="JUAN FERNANDO MONTOYA CARVAJAL" w:date="2019-12-17T15:51:00Z"/>
          <w:rFonts w:ascii="Times New Roman" w:hAnsi="Times New Roman" w:cs="Times New Roman"/>
          <w:sz w:val="24"/>
          <w:szCs w:val="24"/>
          <w:rPrChange w:id="3145" w:author="JUAN FERNANDO MONTOYA CARVAJAL" w:date="2019-12-17T16:40:00Z">
            <w:rPr>
              <w:ins w:id="3146" w:author="Sala Juridica Profesores 02" w:date="2018-08-30T09:36:00Z"/>
              <w:del w:id="3147" w:author="JUAN FERNANDO MONTOYA CARVAJAL" w:date="2019-12-17T15:51:00Z"/>
              <w:rFonts w:ascii="Arial" w:hAnsi="Arial" w:cs="Arial"/>
              <w:sz w:val="24"/>
              <w:szCs w:val="24"/>
            </w:rPr>
          </w:rPrChange>
        </w:rPr>
        <w:pPrChange w:id="3148" w:author="JUAN FERNANDO MONTOYA CARVAJAL" w:date="2019-12-17T16:39:00Z">
          <w:pPr>
            <w:spacing w:line="480" w:lineRule="auto"/>
            <w:ind w:left="709" w:hanging="720"/>
            <w:jc w:val="both"/>
          </w:pPr>
        </w:pPrChange>
      </w:pPr>
    </w:p>
    <w:p w14:paraId="5D422E5B" w14:textId="740A0C0C" w:rsidR="006C17A3" w:rsidRPr="0054479B" w:rsidDel="00C22C10" w:rsidRDefault="00C101CD">
      <w:pPr>
        <w:spacing w:after="0" w:line="240" w:lineRule="auto"/>
        <w:ind w:left="709" w:hanging="720"/>
        <w:jc w:val="both"/>
        <w:rPr>
          <w:ins w:id="3149" w:author="Sala Juridica Profesores 02" w:date="2018-08-30T09:36:00Z"/>
          <w:del w:id="3150" w:author="JUAN FERNANDO MONTOYA CARVAJAL" w:date="2019-12-17T15:51:00Z"/>
          <w:rFonts w:ascii="Times New Roman" w:hAnsi="Times New Roman" w:cs="Times New Roman"/>
          <w:sz w:val="24"/>
          <w:szCs w:val="24"/>
          <w:rPrChange w:id="3151" w:author="JUAN FERNANDO MONTOYA CARVAJAL" w:date="2019-12-17T16:40:00Z">
            <w:rPr>
              <w:ins w:id="3152" w:author="Sala Juridica Profesores 02" w:date="2018-08-30T09:36:00Z"/>
              <w:del w:id="3153" w:author="JUAN FERNANDO MONTOYA CARVAJAL" w:date="2019-12-17T15:51:00Z"/>
              <w:rFonts w:ascii="Arial" w:hAnsi="Arial" w:cs="Arial"/>
              <w:sz w:val="24"/>
              <w:szCs w:val="24"/>
            </w:rPr>
          </w:rPrChange>
        </w:rPr>
        <w:pPrChange w:id="3154" w:author="JUAN FERNANDO MONTOYA CARVAJAL" w:date="2019-12-17T16:39:00Z">
          <w:pPr>
            <w:spacing w:after="0" w:line="480" w:lineRule="auto"/>
            <w:ind w:left="709" w:hanging="720"/>
            <w:jc w:val="both"/>
          </w:pPr>
        </w:pPrChange>
      </w:pPr>
      <w:ins w:id="3155" w:author="Sala Juridica Profesores 02" w:date="2018-08-30T09:36:00Z">
        <w:del w:id="3156" w:author="JUAN FERNANDO MONTOYA CARVAJAL" w:date="2019-12-17T15:51:00Z">
          <w:r w:rsidRPr="0054479B" w:rsidDel="00C22C10">
            <w:rPr>
              <w:rFonts w:ascii="Times New Roman" w:hAnsi="Times New Roman" w:cs="Times New Roman"/>
              <w:sz w:val="24"/>
              <w:szCs w:val="24"/>
              <w:rPrChange w:id="3157" w:author="JUAN FERNANDO MONTOYA CARVAJAL" w:date="2019-12-17T16:40:00Z">
                <w:rPr>
                  <w:rFonts w:ascii="Arial" w:hAnsi="Arial" w:cs="Arial"/>
                  <w:sz w:val="24"/>
                  <w:szCs w:val="24"/>
                  <w:highlight w:val="yellow"/>
                </w:rPr>
              </w:rPrChange>
            </w:rPr>
            <w:delText xml:space="preserve">Keown, J. (2004). </w:delText>
          </w:r>
          <w:r w:rsidRPr="0054479B" w:rsidDel="00C22C10">
            <w:rPr>
              <w:rFonts w:ascii="Times New Roman" w:hAnsi="Times New Roman" w:cs="Times New Roman"/>
              <w:i/>
              <w:sz w:val="24"/>
              <w:szCs w:val="24"/>
              <w:rPrChange w:id="3158" w:author="JUAN FERNANDO MONTOYA CARVAJAL" w:date="2019-12-17T16:40:00Z">
                <w:rPr>
                  <w:rFonts w:ascii="Arial" w:hAnsi="Arial" w:cs="Arial"/>
                  <w:i/>
                  <w:sz w:val="24"/>
                  <w:szCs w:val="24"/>
                </w:rPr>
              </w:rPrChange>
            </w:rPr>
            <w:delText>La eutanasia examinada: p</w:delText>
          </w:r>
          <w:r w:rsidRPr="0054479B" w:rsidDel="00C22C10">
            <w:rPr>
              <w:rFonts w:ascii="Times New Roman" w:hAnsi="Times New Roman" w:cs="Times New Roman"/>
              <w:i/>
              <w:sz w:val="24"/>
              <w:szCs w:val="24"/>
              <w:rPrChange w:id="3159" w:author="JUAN FERNANDO MONTOYA CARVAJAL" w:date="2019-12-17T16:40:00Z">
                <w:rPr>
                  <w:rFonts w:ascii="Arial" w:hAnsi="Arial" w:cs="Arial"/>
                  <w:i/>
                  <w:sz w:val="24"/>
                  <w:szCs w:val="24"/>
                  <w:highlight w:val="yellow"/>
                </w:rPr>
              </w:rPrChange>
            </w:rPr>
            <w:delText>erspectivas éticas, clínicas y legales.</w:delText>
          </w:r>
          <w:r w:rsidRPr="0054479B" w:rsidDel="00C22C10">
            <w:rPr>
              <w:rFonts w:ascii="Times New Roman" w:hAnsi="Times New Roman" w:cs="Times New Roman"/>
              <w:sz w:val="24"/>
              <w:szCs w:val="24"/>
              <w:rPrChange w:id="3160" w:author="JUAN FERNANDO MONTOYA CARVAJAL" w:date="2019-12-17T16:40:00Z">
                <w:rPr>
                  <w:rFonts w:ascii="Arial" w:hAnsi="Arial" w:cs="Arial"/>
                  <w:sz w:val="24"/>
                  <w:szCs w:val="24"/>
                  <w:highlight w:val="yellow"/>
                </w:rPr>
              </w:rPrChange>
            </w:rPr>
            <w:delText xml:space="preserve">  México: Fondo </w:delText>
          </w:r>
          <w:r w:rsidRPr="0054479B" w:rsidDel="00C22C10">
            <w:rPr>
              <w:rFonts w:ascii="Times New Roman" w:hAnsi="Times New Roman" w:cs="Times New Roman"/>
              <w:sz w:val="24"/>
              <w:szCs w:val="24"/>
              <w:rPrChange w:id="3161" w:author="JUAN FERNANDO MONTOYA CARVAJAL" w:date="2019-12-17T16:40:00Z">
                <w:rPr>
                  <w:rFonts w:ascii="Arial" w:hAnsi="Arial" w:cs="Arial"/>
                  <w:sz w:val="24"/>
                  <w:szCs w:val="24"/>
                </w:rPr>
              </w:rPrChange>
            </w:rPr>
            <w:delText>de Cultura Económica</w:delText>
          </w:r>
          <w:r w:rsidRPr="0054479B" w:rsidDel="00C22C10">
            <w:rPr>
              <w:rFonts w:ascii="Times New Roman" w:hAnsi="Times New Roman" w:cs="Times New Roman"/>
              <w:sz w:val="24"/>
              <w:szCs w:val="24"/>
              <w:rPrChange w:id="3162" w:author="JUAN FERNANDO MONTOYA CARVAJAL" w:date="2019-12-17T16:40:00Z">
                <w:rPr>
                  <w:rFonts w:ascii="Arial" w:hAnsi="Arial" w:cs="Arial"/>
                  <w:sz w:val="24"/>
                  <w:szCs w:val="24"/>
                  <w:highlight w:val="yellow"/>
                </w:rPr>
              </w:rPrChange>
            </w:rPr>
            <w:delText>.</w:delText>
          </w:r>
          <w:r w:rsidRPr="0054479B" w:rsidDel="00C22C10">
            <w:rPr>
              <w:rFonts w:ascii="Times New Roman" w:hAnsi="Times New Roman" w:cs="Times New Roman"/>
              <w:sz w:val="24"/>
              <w:szCs w:val="24"/>
              <w:rPrChange w:id="3163" w:author="JUAN FERNANDO MONTOYA CARVAJAL" w:date="2019-12-17T16:40:00Z">
                <w:rPr>
                  <w:rFonts w:ascii="Arial" w:hAnsi="Arial" w:cs="Arial"/>
                  <w:sz w:val="24"/>
                  <w:szCs w:val="24"/>
                </w:rPr>
              </w:rPrChange>
            </w:rPr>
            <w:delText xml:space="preserve"> </w:delText>
          </w:r>
        </w:del>
      </w:ins>
    </w:p>
    <w:p w14:paraId="4EF946AE" w14:textId="407D1A40" w:rsidR="006C17A3" w:rsidRPr="0054479B" w:rsidDel="00C22C10" w:rsidRDefault="006C17A3">
      <w:pPr>
        <w:spacing w:after="0" w:line="240" w:lineRule="auto"/>
        <w:ind w:left="709" w:hanging="720"/>
        <w:jc w:val="both"/>
        <w:rPr>
          <w:ins w:id="3164" w:author="Sala Juridica Profesores 02" w:date="2018-08-30T09:36:00Z"/>
          <w:del w:id="3165" w:author="JUAN FERNANDO MONTOYA CARVAJAL" w:date="2019-12-17T15:51:00Z"/>
          <w:rFonts w:ascii="Times New Roman" w:hAnsi="Times New Roman" w:cs="Times New Roman"/>
          <w:sz w:val="24"/>
          <w:szCs w:val="24"/>
          <w:rPrChange w:id="3166" w:author="JUAN FERNANDO MONTOYA CARVAJAL" w:date="2019-12-17T16:40:00Z">
            <w:rPr>
              <w:ins w:id="3167" w:author="Sala Juridica Profesores 02" w:date="2018-08-30T09:36:00Z"/>
              <w:del w:id="3168" w:author="JUAN FERNANDO MONTOYA CARVAJAL" w:date="2019-12-17T15:51:00Z"/>
              <w:rFonts w:ascii="Arial" w:hAnsi="Arial" w:cs="Arial"/>
              <w:sz w:val="24"/>
              <w:szCs w:val="24"/>
            </w:rPr>
          </w:rPrChange>
        </w:rPr>
      </w:pPr>
    </w:p>
    <w:p w14:paraId="4C195116" w14:textId="2755A0CF" w:rsidR="006C17A3" w:rsidRPr="0054479B" w:rsidDel="00C22C10" w:rsidRDefault="00C101CD">
      <w:pPr>
        <w:spacing w:after="0" w:line="240" w:lineRule="auto"/>
        <w:ind w:left="709" w:hanging="720"/>
        <w:jc w:val="both"/>
        <w:rPr>
          <w:ins w:id="3169" w:author="Sala Juridica Profesores 02" w:date="2018-08-30T09:36:00Z"/>
          <w:del w:id="3170" w:author="JUAN FERNANDO MONTOYA CARVAJAL" w:date="2019-12-17T15:51:00Z"/>
          <w:rFonts w:ascii="Times New Roman" w:hAnsi="Times New Roman" w:cs="Times New Roman"/>
          <w:sz w:val="24"/>
          <w:szCs w:val="24"/>
          <w:rPrChange w:id="3171" w:author="JUAN FERNANDO MONTOYA CARVAJAL" w:date="2019-12-17T16:40:00Z">
            <w:rPr>
              <w:ins w:id="3172" w:author="Sala Juridica Profesores 02" w:date="2018-08-30T09:36:00Z"/>
              <w:del w:id="3173" w:author="JUAN FERNANDO MONTOYA CARVAJAL" w:date="2019-12-17T15:51:00Z"/>
              <w:rFonts w:ascii="Arial" w:hAnsi="Arial" w:cs="Arial"/>
              <w:sz w:val="24"/>
              <w:szCs w:val="24"/>
            </w:rPr>
          </w:rPrChange>
        </w:rPr>
        <w:pPrChange w:id="3174" w:author="JUAN FERNANDO MONTOYA CARVAJAL" w:date="2019-12-17T16:39:00Z">
          <w:pPr>
            <w:spacing w:after="0" w:line="480" w:lineRule="auto"/>
            <w:ind w:left="709" w:hanging="720"/>
            <w:jc w:val="both"/>
          </w:pPr>
        </w:pPrChange>
      </w:pPr>
      <w:ins w:id="3175" w:author="Sala Juridica Profesores 02" w:date="2018-08-30T09:36:00Z">
        <w:del w:id="3176" w:author="JUAN FERNANDO MONTOYA CARVAJAL" w:date="2019-12-17T15:51:00Z">
          <w:r w:rsidRPr="0054479B" w:rsidDel="00C22C10">
            <w:rPr>
              <w:rFonts w:ascii="Times New Roman" w:hAnsi="Times New Roman" w:cs="Times New Roman"/>
              <w:sz w:val="24"/>
              <w:szCs w:val="24"/>
              <w:rPrChange w:id="3177" w:author="JUAN FERNANDO MONTOYA CARVAJAL" w:date="2019-12-17T16:40:00Z">
                <w:rPr>
                  <w:rFonts w:ascii="Arial" w:hAnsi="Arial" w:cs="Arial"/>
                  <w:sz w:val="24"/>
                  <w:szCs w:val="24"/>
                  <w:highlight w:val="yellow"/>
                </w:rPr>
              </w:rPrChange>
            </w:rPr>
            <w:delText xml:space="preserve">Llanos, A. (2010). </w:delText>
          </w:r>
          <w:r w:rsidRPr="0054479B" w:rsidDel="00C22C10">
            <w:rPr>
              <w:rFonts w:ascii="Times New Roman" w:hAnsi="Times New Roman" w:cs="Times New Roman"/>
              <w:i/>
              <w:sz w:val="24"/>
              <w:szCs w:val="24"/>
              <w:rPrChange w:id="3178" w:author="JUAN FERNANDO MONTOYA CARVAJAL" w:date="2019-12-17T16:40:00Z">
                <w:rPr>
                  <w:rFonts w:ascii="Arial" w:hAnsi="Arial" w:cs="Arial"/>
                  <w:i/>
                  <w:sz w:val="24"/>
                  <w:szCs w:val="24"/>
                  <w:highlight w:val="yellow"/>
                </w:rPr>
              </w:rPrChange>
            </w:rPr>
            <w:delText>Objeción de conciencia institucional.</w:delText>
          </w:r>
          <w:r w:rsidRPr="0054479B" w:rsidDel="00C22C10">
            <w:rPr>
              <w:rFonts w:ascii="Times New Roman" w:hAnsi="Times New Roman" w:cs="Times New Roman"/>
              <w:sz w:val="24"/>
              <w:szCs w:val="24"/>
              <w:rPrChange w:id="3179" w:author="JUAN FERNANDO MONTOYA CARVAJAL" w:date="2019-12-17T16:40:00Z">
                <w:rPr>
                  <w:rFonts w:ascii="Arial" w:hAnsi="Arial" w:cs="Arial"/>
                  <w:sz w:val="24"/>
                  <w:szCs w:val="24"/>
                  <w:highlight w:val="yellow"/>
                </w:rPr>
              </w:rPrChange>
            </w:rPr>
            <w:delText xml:space="preserve"> Colección Monografías 14.  Bogotá: Pontificia Universidad Javeriana.</w:delText>
          </w:r>
          <w:r w:rsidRPr="0054479B" w:rsidDel="00C22C10">
            <w:rPr>
              <w:rFonts w:ascii="Times New Roman" w:hAnsi="Times New Roman" w:cs="Times New Roman"/>
              <w:sz w:val="24"/>
              <w:szCs w:val="24"/>
              <w:rPrChange w:id="3180" w:author="JUAN FERNANDO MONTOYA CARVAJAL" w:date="2019-12-17T16:40:00Z">
                <w:rPr>
                  <w:rFonts w:ascii="Arial" w:hAnsi="Arial" w:cs="Arial"/>
                  <w:sz w:val="24"/>
                  <w:szCs w:val="24"/>
                </w:rPr>
              </w:rPrChange>
            </w:rPr>
            <w:delText xml:space="preserve"> </w:delText>
          </w:r>
        </w:del>
      </w:ins>
    </w:p>
    <w:p w14:paraId="02488499" w14:textId="1B06ECE8" w:rsidR="006C17A3" w:rsidRPr="0054479B" w:rsidDel="00C22C10" w:rsidRDefault="006C17A3">
      <w:pPr>
        <w:spacing w:after="0" w:line="240" w:lineRule="auto"/>
        <w:ind w:left="709" w:hanging="720"/>
        <w:jc w:val="both"/>
        <w:rPr>
          <w:ins w:id="3181" w:author="Sala Juridica Profesores 02" w:date="2018-08-30T09:36:00Z"/>
          <w:del w:id="3182" w:author="JUAN FERNANDO MONTOYA CARVAJAL" w:date="2019-12-17T15:51:00Z"/>
          <w:rFonts w:ascii="Times New Roman" w:hAnsi="Times New Roman" w:cs="Times New Roman"/>
          <w:sz w:val="24"/>
          <w:szCs w:val="24"/>
          <w:rPrChange w:id="3183" w:author="JUAN FERNANDO MONTOYA CARVAJAL" w:date="2019-12-17T16:40:00Z">
            <w:rPr>
              <w:ins w:id="3184" w:author="Sala Juridica Profesores 02" w:date="2018-08-30T09:36:00Z"/>
              <w:del w:id="3185" w:author="JUAN FERNANDO MONTOYA CARVAJAL" w:date="2019-12-17T15:51:00Z"/>
              <w:rFonts w:ascii="Arial" w:hAnsi="Arial" w:cs="Arial"/>
              <w:sz w:val="24"/>
              <w:szCs w:val="24"/>
            </w:rPr>
          </w:rPrChange>
        </w:rPr>
      </w:pPr>
    </w:p>
    <w:p w14:paraId="33139FA0" w14:textId="6E52DF68" w:rsidR="006C17A3" w:rsidRPr="0054479B" w:rsidDel="00C22C10" w:rsidRDefault="00C101CD">
      <w:pPr>
        <w:spacing w:after="0" w:line="240" w:lineRule="auto"/>
        <w:ind w:left="709" w:hanging="720"/>
        <w:jc w:val="both"/>
        <w:rPr>
          <w:ins w:id="3186" w:author="Sala Juridica Profesores 02" w:date="2018-08-30T09:53:00Z"/>
          <w:del w:id="3187" w:author="JUAN FERNANDO MONTOYA CARVAJAL" w:date="2019-12-17T15:51:00Z"/>
          <w:rFonts w:ascii="Times New Roman" w:hAnsi="Times New Roman" w:cs="Times New Roman"/>
          <w:sz w:val="24"/>
          <w:szCs w:val="24"/>
          <w:rPrChange w:id="3188" w:author="JUAN FERNANDO MONTOYA CARVAJAL" w:date="2019-12-17T16:40:00Z">
            <w:rPr>
              <w:ins w:id="3189" w:author="Sala Juridica Profesores 02" w:date="2018-08-30T09:53:00Z"/>
              <w:del w:id="3190" w:author="JUAN FERNANDO MONTOYA CARVAJAL" w:date="2019-12-17T15:51:00Z"/>
              <w:rFonts w:ascii="Arial" w:hAnsi="Arial" w:cs="Arial"/>
              <w:sz w:val="24"/>
              <w:szCs w:val="24"/>
            </w:rPr>
          </w:rPrChange>
        </w:rPr>
        <w:pPrChange w:id="3191" w:author="JUAN FERNANDO MONTOYA CARVAJAL" w:date="2019-12-17T16:39:00Z">
          <w:pPr>
            <w:spacing w:line="480" w:lineRule="auto"/>
            <w:ind w:left="709" w:hanging="720"/>
            <w:jc w:val="both"/>
          </w:pPr>
        </w:pPrChange>
      </w:pPr>
      <w:ins w:id="3192" w:author="Sala Juridica Profesores 02" w:date="2018-08-30T09:36:00Z">
        <w:del w:id="3193" w:author="JUAN FERNANDO MONTOYA CARVAJAL" w:date="2019-12-17T15:51:00Z">
          <w:r w:rsidRPr="0054479B" w:rsidDel="00C22C10">
            <w:rPr>
              <w:rFonts w:ascii="Times New Roman" w:hAnsi="Times New Roman" w:cs="Times New Roman"/>
              <w:sz w:val="24"/>
              <w:szCs w:val="24"/>
              <w:rPrChange w:id="3194" w:author="JUAN FERNANDO MONTOYA CARVAJAL" w:date="2019-12-17T16:40:00Z">
                <w:rPr>
                  <w:rFonts w:ascii="Arial" w:hAnsi="Arial" w:cs="Arial"/>
                  <w:sz w:val="24"/>
                  <w:szCs w:val="24"/>
                  <w:highlight w:val="yellow"/>
                </w:rPr>
              </w:rPrChange>
            </w:rPr>
            <w:delText xml:space="preserve">Marías, J. (1970) </w:delText>
          </w:r>
          <w:r w:rsidRPr="0054479B" w:rsidDel="00C22C10">
            <w:rPr>
              <w:rFonts w:ascii="Times New Roman" w:hAnsi="Times New Roman" w:cs="Times New Roman"/>
              <w:i/>
              <w:sz w:val="24"/>
              <w:szCs w:val="24"/>
              <w:rPrChange w:id="3195" w:author="JUAN FERNANDO MONTOYA CARVAJAL" w:date="2019-12-17T16:40:00Z">
                <w:rPr>
                  <w:rFonts w:ascii="Arial" w:hAnsi="Arial" w:cs="Arial"/>
                  <w:i/>
                  <w:sz w:val="24"/>
                  <w:szCs w:val="24"/>
                  <w:highlight w:val="yellow"/>
                </w:rPr>
              </w:rPrChange>
            </w:rPr>
            <w:delText>Antropología Metafísica</w:delText>
          </w:r>
          <w:r w:rsidRPr="0054479B" w:rsidDel="00C22C10">
            <w:rPr>
              <w:rFonts w:ascii="Times New Roman" w:hAnsi="Times New Roman" w:cs="Times New Roman"/>
              <w:sz w:val="24"/>
              <w:szCs w:val="24"/>
              <w:rPrChange w:id="3196" w:author="JUAN FERNANDO MONTOYA CARVAJAL" w:date="2019-12-17T16:40:00Z">
                <w:rPr>
                  <w:rFonts w:ascii="Arial" w:hAnsi="Arial" w:cs="Arial"/>
                  <w:sz w:val="24"/>
                  <w:szCs w:val="24"/>
                  <w:highlight w:val="yellow"/>
                </w:rPr>
              </w:rPrChange>
            </w:rPr>
            <w:delText xml:space="preserve">. </w:delText>
          </w:r>
          <w:r w:rsidRPr="0054479B" w:rsidDel="00C22C10">
            <w:rPr>
              <w:rFonts w:ascii="Times New Roman" w:hAnsi="Times New Roman" w:cs="Times New Roman"/>
              <w:i/>
              <w:sz w:val="24"/>
              <w:szCs w:val="24"/>
              <w:rPrChange w:id="3197" w:author="JUAN FERNANDO MONTOYA CARVAJAL" w:date="2019-12-17T16:40:00Z">
                <w:rPr>
                  <w:rFonts w:ascii="Arial" w:hAnsi="Arial" w:cs="Arial"/>
                  <w:i/>
                  <w:sz w:val="24"/>
                  <w:szCs w:val="24"/>
                  <w:highlight w:val="yellow"/>
                </w:rPr>
              </w:rPrChange>
            </w:rPr>
            <w:delText>La estructura empírica de la vida humana</w:delText>
          </w:r>
          <w:r w:rsidRPr="0054479B" w:rsidDel="00C22C10">
            <w:rPr>
              <w:rFonts w:ascii="Times New Roman" w:hAnsi="Times New Roman" w:cs="Times New Roman"/>
              <w:sz w:val="24"/>
              <w:szCs w:val="24"/>
              <w:rPrChange w:id="3198" w:author="JUAN FERNANDO MONTOYA CARVAJAL" w:date="2019-12-17T16:40:00Z">
                <w:rPr>
                  <w:rFonts w:ascii="Arial" w:hAnsi="Arial" w:cs="Arial"/>
                  <w:sz w:val="24"/>
                  <w:szCs w:val="24"/>
                  <w:highlight w:val="yellow"/>
                </w:rPr>
              </w:rPrChange>
            </w:rPr>
            <w:delText>. Madrid: Revista de Occidente.</w:delText>
          </w:r>
          <w:r w:rsidRPr="0054479B" w:rsidDel="00C22C10">
            <w:rPr>
              <w:rFonts w:ascii="Times New Roman" w:hAnsi="Times New Roman" w:cs="Times New Roman"/>
              <w:sz w:val="24"/>
              <w:szCs w:val="24"/>
              <w:rPrChange w:id="3199" w:author="JUAN FERNANDO MONTOYA CARVAJAL" w:date="2019-12-17T16:40:00Z">
                <w:rPr>
                  <w:rFonts w:ascii="Arial" w:hAnsi="Arial" w:cs="Arial"/>
                  <w:sz w:val="24"/>
                  <w:szCs w:val="24"/>
                </w:rPr>
              </w:rPrChange>
            </w:rPr>
            <w:delText xml:space="preserve"> </w:delText>
          </w:r>
        </w:del>
      </w:ins>
    </w:p>
    <w:p w14:paraId="12DF7FE4" w14:textId="7C5178E9" w:rsidR="006C17A3" w:rsidRPr="0054479B" w:rsidDel="00C22C10" w:rsidRDefault="006C17A3">
      <w:pPr>
        <w:spacing w:after="0" w:line="240" w:lineRule="auto"/>
        <w:ind w:left="709" w:hanging="720"/>
        <w:jc w:val="both"/>
        <w:rPr>
          <w:ins w:id="3200" w:author="Sala Juridica Profesores 02" w:date="2018-08-30T09:36:00Z"/>
          <w:del w:id="3201" w:author="JUAN FERNANDO MONTOYA CARVAJAL" w:date="2019-12-17T15:51:00Z"/>
          <w:rFonts w:ascii="Times New Roman" w:hAnsi="Times New Roman" w:cs="Times New Roman"/>
          <w:sz w:val="24"/>
          <w:szCs w:val="24"/>
          <w:rPrChange w:id="3202" w:author="JUAN FERNANDO MONTOYA CARVAJAL" w:date="2019-12-17T16:40:00Z">
            <w:rPr>
              <w:ins w:id="3203" w:author="Sala Juridica Profesores 02" w:date="2018-08-30T09:36:00Z"/>
              <w:del w:id="3204" w:author="JUAN FERNANDO MONTOYA CARVAJAL" w:date="2019-12-17T15:51:00Z"/>
              <w:rFonts w:ascii="Arial" w:hAnsi="Arial" w:cs="Arial"/>
              <w:sz w:val="24"/>
              <w:szCs w:val="24"/>
            </w:rPr>
          </w:rPrChange>
        </w:rPr>
        <w:pPrChange w:id="3205" w:author="JUAN FERNANDO MONTOYA CARVAJAL" w:date="2019-12-17T16:39:00Z">
          <w:pPr>
            <w:spacing w:line="480" w:lineRule="auto"/>
            <w:ind w:left="709" w:hanging="720"/>
            <w:jc w:val="both"/>
          </w:pPr>
        </w:pPrChange>
      </w:pPr>
    </w:p>
    <w:p w14:paraId="233A123D" w14:textId="30981EB6" w:rsidR="006C17A3" w:rsidRPr="0054479B" w:rsidDel="00C22C10" w:rsidRDefault="00C101CD">
      <w:pPr>
        <w:spacing w:after="0" w:line="240" w:lineRule="auto"/>
        <w:ind w:left="709" w:hanging="720"/>
        <w:jc w:val="both"/>
        <w:rPr>
          <w:ins w:id="3206" w:author="Sala Juridica Profesores 02" w:date="2018-08-30T09:54:00Z"/>
          <w:del w:id="3207" w:author="JUAN FERNANDO MONTOYA CARVAJAL" w:date="2019-12-17T15:51:00Z"/>
          <w:rFonts w:ascii="Times New Roman" w:hAnsi="Times New Roman" w:cs="Times New Roman"/>
          <w:sz w:val="24"/>
          <w:szCs w:val="24"/>
          <w:rPrChange w:id="3208" w:author="JUAN FERNANDO MONTOYA CARVAJAL" w:date="2019-12-17T16:40:00Z">
            <w:rPr>
              <w:ins w:id="3209" w:author="Sala Juridica Profesores 02" w:date="2018-08-30T09:54:00Z"/>
              <w:del w:id="3210" w:author="JUAN FERNANDO MONTOYA CARVAJAL" w:date="2019-12-17T15:51:00Z"/>
              <w:rFonts w:ascii="Arial" w:hAnsi="Arial" w:cs="Arial"/>
              <w:sz w:val="24"/>
              <w:szCs w:val="24"/>
            </w:rPr>
          </w:rPrChange>
        </w:rPr>
        <w:pPrChange w:id="3211" w:author="JUAN FERNANDO MONTOYA CARVAJAL" w:date="2019-12-17T16:39:00Z">
          <w:pPr>
            <w:spacing w:line="480" w:lineRule="auto"/>
            <w:ind w:left="709" w:hanging="720"/>
            <w:jc w:val="both"/>
          </w:pPr>
        </w:pPrChange>
      </w:pPr>
      <w:ins w:id="3212" w:author="Sala Juridica Profesores 02" w:date="2018-08-30T09:36:00Z">
        <w:del w:id="3213" w:author="JUAN FERNANDO MONTOYA CARVAJAL" w:date="2019-12-17T15:51:00Z">
          <w:r w:rsidRPr="0054479B" w:rsidDel="00C22C10">
            <w:rPr>
              <w:rFonts w:ascii="Times New Roman" w:hAnsi="Times New Roman" w:cs="Times New Roman"/>
              <w:sz w:val="24"/>
              <w:szCs w:val="24"/>
              <w:rPrChange w:id="3214" w:author="JUAN FERNANDO MONTOYA CARVAJAL" w:date="2019-12-17T16:40:00Z">
                <w:rPr>
                  <w:rFonts w:ascii="Arial" w:hAnsi="Arial" w:cs="Arial"/>
                  <w:sz w:val="24"/>
                  <w:szCs w:val="24"/>
                  <w:highlight w:val="yellow"/>
                </w:rPr>
              </w:rPrChange>
            </w:rPr>
            <w:delText>Marías, J.</w:delText>
          </w:r>
          <w:r w:rsidRPr="0054479B" w:rsidDel="00C22C10">
            <w:rPr>
              <w:rFonts w:ascii="Times New Roman" w:hAnsi="Times New Roman" w:cs="Times New Roman"/>
              <w:iCs/>
              <w:sz w:val="24"/>
              <w:szCs w:val="24"/>
              <w:rPrChange w:id="3215" w:author="JUAN FERNANDO MONTOYA CARVAJAL" w:date="2019-12-17T16:40:00Z">
                <w:rPr>
                  <w:rFonts w:ascii="Arial" w:hAnsi="Arial" w:cs="Arial"/>
                  <w:iCs/>
                  <w:sz w:val="24"/>
                  <w:szCs w:val="24"/>
                  <w:highlight w:val="yellow"/>
                </w:rPr>
              </w:rPrChange>
            </w:rPr>
            <w:delText xml:space="preserve"> </w:delText>
          </w:r>
          <w:r w:rsidRPr="0054479B" w:rsidDel="00C22C10">
            <w:rPr>
              <w:rFonts w:ascii="Times New Roman" w:hAnsi="Times New Roman" w:cs="Times New Roman"/>
              <w:sz w:val="24"/>
              <w:szCs w:val="24"/>
              <w:rPrChange w:id="3216" w:author="JUAN FERNANDO MONTOYA CARVAJAL" w:date="2019-12-17T16:40:00Z">
                <w:rPr>
                  <w:rFonts w:ascii="Arial" w:hAnsi="Arial" w:cs="Arial"/>
                  <w:sz w:val="24"/>
                  <w:szCs w:val="24"/>
                  <w:highlight w:val="yellow"/>
                </w:rPr>
              </w:rPrChange>
            </w:rPr>
            <w:delText>(1993)</w:delText>
          </w:r>
          <w:r w:rsidRPr="0054479B" w:rsidDel="00C22C10">
            <w:rPr>
              <w:rFonts w:ascii="Times New Roman" w:hAnsi="Times New Roman" w:cs="Times New Roman"/>
              <w:iCs/>
              <w:sz w:val="24"/>
              <w:szCs w:val="24"/>
              <w:rPrChange w:id="3217" w:author="JUAN FERNANDO MONTOYA CARVAJAL" w:date="2019-12-17T16:40:00Z">
                <w:rPr>
                  <w:rFonts w:ascii="Arial" w:hAnsi="Arial" w:cs="Arial"/>
                  <w:iCs/>
                  <w:sz w:val="24"/>
                  <w:szCs w:val="24"/>
                  <w:highlight w:val="yellow"/>
                </w:rPr>
              </w:rPrChange>
            </w:rPr>
            <w:delText xml:space="preserve"> </w:delText>
          </w:r>
          <w:r w:rsidRPr="0054479B" w:rsidDel="00C22C10">
            <w:rPr>
              <w:rFonts w:ascii="Times New Roman" w:hAnsi="Times New Roman" w:cs="Times New Roman"/>
              <w:i/>
              <w:iCs/>
              <w:sz w:val="24"/>
              <w:szCs w:val="24"/>
              <w:rPrChange w:id="3218" w:author="JUAN FERNANDO MONTOYA CARVAJAL" w:date="2019-12-17T16:40:00Z">
                <w:rPr>
                  <w:rFonts w:ascii="Arial" w:hAnsi="Arial" w:cs="Arial"/>
                  <w:i/>
                  <w:iCs/>
                  <w:sz w:val="24"/>
                  <w:szCs w:val="24"/>
                  <w:highlight w:val="yellow"/>
                </w:rPr>
              </w:rPrChange>
            </w:rPr>
            <w:delText>Mapa del mundo personal</w:delText>
          </w:r>
          <w:r w:rsidRPr="0054479B" w:rsidDel="00C22C10">
            <w:rPr>
              <w:rFonts w:ascii="Times New Roman" w:hAnsi="Times New Roman" w:cs="Times New Roman"/>
              <w:iCs/>
              <w:sz w:val="24"/>
              <w:szCs w:val="24"/>
              <w:rPrChange w:id="3219" w:author="JUAN FERNANDO MONTOYA CARVAJAL" w:date="2019-12-17T16:40:00Z">
                <w:rPr>
                  <w:rFonts w:ascii="Arial" w:hAnsi="Arial" w:cs="Arial"/>
                  <w:iCs/>
                  <w:sz w:val="24"/>
                  <w:szCs w:val="24"/>
                  <w:highlight w:val="yellow"/>
                </w:rPr>
              </w:rPrChange>
            </w:rPr>
            <w:delText>. Madrid:</w:delText>
          </w:r>
          <w:r w:rsidRPr="0054479B" w:rsidDel="00C22C10">
            <w:rPr>
              <w:rFonts w:ascii="Times New Roman" w:hAnsi="Times New Roman" w:cs="Times New Roman"/>
              <w:sz w:val="24"/>
              <w:szCs w:val="24"/>
              <w:rPrChange w:id="3220" w:author="JUAN FERNANDO MONTOYA CARVAJAL" w:date="2019-12-17T16:40:00Z">
                <w:rPr>
                  <w:rFonts w:ascii="Arial" w:hAnsi="Arial" w:cs="Arial"/>
                  <w:sz w:val="24"/>
                  <w:szCs w:val="24"/>
                  <w:highlight w:val="yellow"/>
                </w:rPr>
              </w:rPrChange>
            </w:rPr>
            <w:delText xml:space="preserve"> Alianza</w:delText>
          </w:r>
          <w:r w:rsidRPr="0054479B" w:rsidDel="00C22C10">
            <w:rPr>
              <w:rFonts w:ascii="Times New Roman" w:hAnsi="Times New Roman" w:cs="Times New Roman"/>
              <w:sz w:val="24"/>
              <w:szCs w:val="24"/>
              <w:rPrChange w:id="3221" w:author="JUAN FERNANDO MONTOYA CARVAJAL" w:date="2019-12-17T16:40:00Z">
                <w:rPr>
                  <w:rFonts w:ascii="Arial" w:hAnsi="Arial" w:cs="Arial"/>
                  <w:sz w:val="24"/>
                  <w:szCs w:val="24"/>
                </w:rPr>
              </w:rPrChange>
            </w:rPr>
            <w:delText>.</w:delText>
          </w:r>
        </w:del>
      </w:ins>
    </w:p>
    <w:p w14:paraId="05DA81C9" w14:textId="56DEF59F" w:rsidR="006C17A3" w:rsidRPr="0054479B" w:rsidDel="00C22C10" w:rsidRDefault="006C17A3">
      <w:pPr>
        <w:spacing w:after="0" w:line="240" w:lineRule="auto"/>
        <w:ind w:left="709" w:hanging="720"/>
        <w:jc w:val="both"/>
        <w:rPr>
          <w:ins w:id="3222" w:author="Sala Juridica Profesores 02" w:date="2018-08-30T09:36:00Z"/>
          <w:del w:id="3223" w:author="JUAN FERNANDO MONTOYA CARVAJAL" w:date="2019-12-17T15:51:00Z"/>
          <w:rFonts w:ascii="Times New Roman" w:hAnsi="Times New Roman" w:cs="Times New Roman"/>
          <w:sz w:val="24"/>
          <w:szCs w:val="24"/>
          <w:rPrChange w:id="3224" w:author="JUAN FERNANDO MONTOYA CARVAJAL" w:date="2019-12-17T16:40:00Z">
            <w:rPr>
              <w:ins w:id="3225" w:author="Sala Juridica Profesores 02" w:date="2018-08-30T09:36:00Z"/>
              <w:del w:id="3226" w:author="JUAN FERNANDO MONTOYA CARVAJAL" w:date="2019-12-17T15:51:00Z"/>
              <w:rFonts w:ascii="Arial" w:hAnsi="Arial" w:cs="Arial"/>
              <w:sz w:val="24"/>
              <w:szCs w:val="24"/>
            </w:rPr>
          </w:rPrChange>
        </w:rPr>
        <w:pPrChange w:id="3227" w:author="JUAN FERNANDO MONTOYA CARVAJAL" w:date="2019-12-17T16:39:00Z">
          <w:pPr>
            <w:spacing w:line="480" w:lineRule="auto"/>
            <w:ind w:left="709" w:hanging="720"/>
            <w:jc w:val="both"/>
          </w:pPr>
        </w:pPrChange>
      </w:pPr>
    </w:p>
    <w:p w14:paraId="2AB1A468" w14:textId="3B658B95" w:rsidR="006C17A3" w:rsidRPr="0054479B" w:rsidDel="00C22C10" w:rsidRDefault="00C101CD">
      <w:pPr>
        <w:spacing w:after="0" w:line="240" w:lineRule="auto"/>
        <w:ind w:left="709" w:hanging="720"/>
        <w:jc w:val="both"/>
        <w:rPr>
          <w:ins w:id="3228" w:author="Sala Juridica Profesores 02" w:date="2018-08-30T09:54:00Z"/>
          <w:del w:id="3229" w:author="JUAN FERNANDO MONTOYA CARVAJAL" w:date="2019-12-17T15:51:00Z"/>
          <w:rFonts w:ascii="Times New Roman" w:hAnsi="Times New Roman" w:cs="Times New Roman"/>
          <w:sz w:val="24"/>
          <w:szCs w:val="24"/>
          <w:rPrChange w:id="3230" w:author="JUAN FERNANDO MONTOYA CARVAJAL" w:date="2019-12-17T16:40:00Z">
            <w:rPr>
              <w:ins w:id="3231" w:author="Sala Juridica Profesores 02" w:date="2018-08-30T09:54:00Z"/>
              <w:del w:id="3232" w:author="JUAN FERNANDO MONTOYA CARVAJAL" w:date="2019-12-17T15:51:00Z"/>
              <w:rFonts w:ascii="Arial" w:hAnsi="Arial" w:cs="Arial"/>
              <w:sz w:val="24"/>
              <w:szCs w:val="24"/>
            </w:rPr>
          </w:rPrChange>
        </w:rPr>
        <w:pPrChange w:id="3233" w:author="JUAN FERNANDO MONTOYA CARVAJAL" w:date="2019-12-17T16:39:00Z">
          <w:pPr>
            <w:spacing w:line="480" w:lineRule="auto"/>
            <w:ind w:left="709" w:hanging="720"/>
            <w:jc w:val="both"/>
          </w:pPr>
        </w:pPrChange>
      </w:pPr>
      <w:ins w:id="3234" w:author="Sala Juridica Profesores 02" w:date="2018-08-30T09:36:00Z">
        <w:del w:id="3235" w:author="JUAN FERNANDO MONTOYA CARVAJAL" w:date="2019-12-17T15:51:00Z">
          <w:r w:rsidRPr="0054479B" w:rsidDel="00C22C10">
            <w:rPr>
              <w:rFonts w:ascii="Times New Roman" w:hAnsi="Times New Roman" w:cs="Times New Roman"/>
              <w:sz w:val="24"/>
              <w:szCs w:val="24"/>
              <w:rPrChange w:id="3236" w:author="JUAN FERNANDO MONTOYA CARVAJAL" w:date="2019-12-17T16:40:00Z">
                <w:rPr>
                  <w:rFonts w:ascii="Arial" w:hAnsi="Arial" w:cs="Arial"/>
                  <w:sz w:val="24"/>
                  <w:szCs w:val="24"/>
                  <w:highlight w:val="yellow"/>
                </w:rPr>
              </w:rPrChange>
            </w:rPr>
            <w:delText>Marías, J.</w:delText>
          </w:r>
          <w:r w:rsidRPr="0054479B" w:rsidDel="00C22C10">
            <w:rPr>
              <w:rFonts w:ascii="Times New Roman" w:hAnsi="Times New Roman" w:cs="Times New Roman"/>
              <w:iCs/>
              <w:sz w:val="24"/>
              <w:szCs w:val="24"/>
              <w:rPrChange w:id="3237" w:author="JUAN FERNANDO MONTOYA CARVAJAL" w:date="2019-12-17T16:40:00Z">
                <w:rPr>
                  <w:rFonts w:ascii="Arial" w:hAnsi="Arial" w:cs="Arial"/>
                  <w:iCs/>
                  <w:sz w:val="24"/>
                  <w:szCs w:val="24"/>
                  <w:highlight w:val="yellow"/>
                </w:rPr>
              </w:rPrChange>
            </w:rPr>
            <w:delText xml:space="preserve"> </w:delText>
          </w:r>
          <w:r w:rsidRPr="0054479B" w:rsidDel="00C22C10">
            <w:rPr>
              <w:rFonts w:ascii="Times New Roman" w:hAnsi="Times New Roman" w:cs="Times New Roman"/>
              <w:sz w:val="24"/>
              <w:szCs w:val="24"/>
              <w:rPrChange w:id="3238" w:author="JUAN FERNANDO MONTOYA CARVAJAL" w:date="2019-12-17T16:40:00Z">
                <w:rPr>
                  <w:rFonts w:ascii="Arial" w:hAnsi="Arial" w:cs="Arial"/>
                  <w:sz w:val="24"/>
                  <w:szCs w:val="24"/>
                  <w:highlight w:val="yellow"/>
                </w:rPr>
              </w:rPrChange>
            </w:rPr>
            <w:delText>(1993)</w:delText>
          </w:r>
          <w:r w:rsidRPr="0054479B" w:rsidDel="00C22C10">
            <w:rPr>
              <w:rFonts w:ascii="Times New Roman" w:hAnsi="Times New Roman" w:cs="Times New Roman"/>
              <w:iCs/>
              <w:sz w:val="24"/>
              <w:szCs w:val="24"/>
              <w:rPrChange w:id="3239" w:author="JUAN FERNANDO MONTOYA CARVAJAL" w:date="2019-12-17T16:40:00Z">
                <w:rPr>
                  <w:rFonts w:ascii="Arial" w:hAnsi="Arial" w:cs="Arial"/>
                  <w:iCs/>
                  <w:sz w:val="24"/>
                  <w:szCs w:val="24"/>
                  <w:highlight w:val="yellow"/>
                </w:rPr>
              </w:rPrChange>
            </w:rPr>
            <w:delText xml:space="preserve"> </w:delText>
          </w:r>
          <w:r w:rsidRPr="0054479B" w:rsidDel="00C22C10">
            <w:rPr>
              <w:rFonts w:ascii="Times New Roman" w:hAnsi="Times New Roman" w:cs="Times New Roman"/>
              <w:i/>
              <w:iCs/>
              <w:sz w:val="24"/>
              <w:szCs w:val="24"/>
              <w:rPrChange w:id="3240" w:author="JUAN FERNANDO MONTOYA CARVAJAL" w:date="2019-12-17T16:40:00Z">
                <w:rPr>
                  <w:rFonts w:ascii="Arial" w:hAnsi="Arial" w:cs="Arial"/>
                  <w:i/>
                  <w:iCs/>
                  <w:sz w:val="24"/>
                  <w:szCs w:val="24"/>
                  <w:highlight w:val="yellow"/>
                </w:rPr>
              </w:rPrChange>
            </w:rPr>
            <w:delText>Persona</w:delText>
          </w:r>
          <w:r w:rsidRPr="0054479B" w:rsidDel="00C22C10">
            <w:rPr>
              <w:rFonts w:ascii="Times New Roman" w:hAnsi="Times New Roman" w:cs="Times New Roman"/>
              <w:iCs/>
              <w:sz w:val="24"/>
              <w:szCs w:val="24"/>
              <w:rPrChange w:id="3241" w:author="JUAN FERNANDO MONTOYA CARVAJAL" w:date="2019-12-17T16:40:00Z">
                <w:rPr>
                  <w:rFonts w:ascii="Arial" w:hAnsi="Arial" w:cs="Arial"/>
                  <w:iCs/>
                  <w:sz w:val="24"/>
                  <w:szCs w:val="24"/>
                  <w:highlight w:val="yellow"/>
                </w:rPr>
              </w:rPrChange>
            </w:rPr>
            <w:delText>. Madrid:</w:delText>
          </w:r>
          <w:r w:rsidRPr="0054479B" w:rsidDel="00C22C10">
            <w:rPr>
              <w:rFonts w:ascii="Times New Roman" w:hAnsi="Times New Roman" w:cs="Times New Roman"/>
              <w:sz w:val="24"/>
              <w:szCs w:val="24"/>
              <w:rPrChange w:id="3242" w:author="JUAN FERNANDO MONTOYA CARVAJAL" w:date="2019-12-17T16:40:00Z">
                <w:rPr>
                  <w:rFonts w:ascii="Arial" w:hAnsi="Arial" w:cs="Arial"/>
                  <w:sz w:val="24"/>
                  <w:szCs w:val="24"/>
                  <w:highlight w:val="yellow"/>
                </w:rPr>
              </w:rPrChange>
            </w:rPr>
            <w:delText xml:space="preserve"> Alianza.</w:delText>
          </w:r>
        </w:del>
      </w:ins>
    </w:p>
    <w:p w14:paraId="7BFCFFF2" w14:textId="41A895AA" w:rsidR="006C17A3" w:rsidRPr="0054479B" w:rsidDel="00C22C10" w:rsidRDefault="006C17A3">
      <w:pPr>
        <w:spacing w:after="0" w:line="240" w:lineRule="auto"/>
        <w:ind w:left="709" w:hanging="720"/>
        <w:jc w:val="both"/>
        <w:rPr>
          <w:ins w:id="3243" w:author="Sala Juridica Profesores 02" w:date="2018-08-30T09:36:00Z"/>
          <w:del w:id="3244" w:author="JUAN FERNANDO MONTOYA CARVAJAL" w:date="2019-12-17T15:51:00Z"/>
          <w:rFonts w:ascii="Times New Roman" w:hAnsi="Times New Roman" w:cs="Times New Roman"/>
          <w:sz w:val="24"/>
          <w:szCs w:val="24"/>
          <w:rPrChange w:id="3245" w:author="JUAN FERNANDO MONTOYA CARVAJAL" w:date="2019-12-17T16:40:00Z">
            <w:rPr>
              <w:ins w:id="3246" w:author="Sala Juridica Profesores 02" w:date="2018-08-30T09:36:00Z"/>
              <w:del w:id="3247" w:author="JUAN FERNANDO MONTOYA CARVAJAL" w:date="2019-12-17T15:51:00Z"/>
              <w:rFonts w:ascii="Arial" w:hAnsi="Arial" w:cs="Arial"/>
              <w:sz w:val="24"/>
              <w:szCs w:val="24"/>
            </w:rPr>
          </w:rPrChange>
        </w:rPr>
        <w:pPrChange w:id="3248" w:author="JUAN FERNANDO MONTOYA CARVAJAL" w:date="2019-12-17T16:39:00Z">
          <w:pPr>
            <w:spacing w:line="480" w:lineRule="auto"/>
            <w:ind w:left="709" w:hanging="720"/>
            <w:jc w:val="both"/>
          </w:pPr>
        </w:pPrChange>
      </w:pPr>
    </w:p>
    <w:p w14:paraId="33F3E2C6" w14:textId="4ABCF0C1" w:rsidR="006C17A3" w:rsidRPr="0054479B" w:rsidDel="00C22C10" w:rsidRDefault="00C101CD">
      <w:pPr>
        <w:spacing w:after="0" w:line="240" w:lineRule="auto"/>
        <w:ind w:left="709" w:hanging="720"/>
        <w:jc w:val="both"/>
        <w:rPr>
          <w:ins w:id="3249" w:author="Sala Juridica Profesores 02" w:date="2018-08-30T09:36:00Z"/>
          <w:del w:id="3250" w:author="JUAN FERNANDO MONTOYA CARVAJAL" w:date="2019-12-17T15:51:00Z"/>
          <w:rFonts w:ascii="Times New Roman" w:hAnsi="Times New Roman" w:cs="Times New Roman"/>
          <w:sz w:val="24"/>
          <w:szCs w:val="24"/>
          <w:rPrChange w:id="3251" w:author="JUAN FERNANDO MONTOYA CARVAJAL" w:date="2019-12-17T16:40:00Z">
            <w:rPr>
              <w:ins w:id="3252" w:author="Sala Juridica Profesores 02" w:date="2018-08-30T09:36:00Z"/>
              <w:del w:id="3253" w:author="JUAN FERNANDO MONTOYA CARVAJAL" w:date="2019-12-17T15:51:00Z"/>
              <w:rFonts w:ascii="Arial" w:hAnsi="Arial" w:cs="Arial"/>
              <w:sz w:val="24"/>
              <w:szCs w:val="24"/>
            </w:rPr>
          </w:rPrChange>
        </w:rPr>
        <w:pPrChange w:id="3254" w:author="JUAN FERNANDO MONTOYA CARVAJAL" w:date="2019-12-17T16:39:00Z">
          <w:pPr>
            <w:spacing w:after="0" w:line="480" w:lineRule="auto"/>
            <w:ind w:left="709" w:hanging="720"/>
            <w:jc w:val="both"/>
          </w:pPr>
        </w:pPrChange>
      </w:pPr>
      <w:ins w:id="3255" w:author="Sala Juridica Profesores 02" w:date="2018-08-30T09:36:00Z">
        <w:del w:id="3256" w:author="JUAN FERNANDO MONTOYA CARVAJAL" w:date="2019-12-17T15:51:00Z">
          <w:r w:rsidRPr="0054479B" w:rsidDel="00C22C10">
            <w:rPr>
              <w:rFonts w:ascii="Times New Roman" w:hAnsi="Times New Roman" w:cs="Times New Roman"/>
              <w:sz w:val="24"/>
              <w:szCs w:val="24"/>
              <w:rPrChange w:id="3257" w:author="JUAN FERNANDO MONTOYA CARVAJAL" w:date="2019-12-17T16:40:00Z">
                <w:rPr>
                  <w:rFonts w:ascii="Arial" w:hAnsi="Arial" w:cs="Arial"/>
                  <w:sz w:val="24"/>
                  <w:szCs w:val="24"/>
                  <w:highlight w:val="yellow"/>
                </w:rPr>
              </w:rPrChange>
            </w:rPr>
            <w:delText xml:space="preserve">Ministerio de Salud y Protección Social. (2015). </w:delText>
          </w:r>
          <w:r w:rsidRPr="0054479B" w:rsidDel="00C22C10">
            <w:rPr>
              <w:rFonts w:ascii="Times New Roman" w:hAnsi="Times New Roman" w:cs="Times New Roman"/>
              <w:i/>
              <w:sz w:val="24"/>
              <w:szCs w:val="24"/>
              <w:rPrChange w:id="3258" w:author="JUAN FERNANDO MONTOYA CARVAJAL" w:date="2019-12-17T16:40:00Z">
                <w:rPr>
                  <w:rFonts w:ascii="Arial" w:hAnsi="Arial" w:cs="Arial"/>
                  <w:i/>
                  <w:sz w:val="24"/>
                  <w:szCs w:val="24"/>
                  <w:highlight w:val="yellow"/>
                </w:rPr>
              </w:rPrChange>
            </w:rPr>
            <w:delText>Resolución 1216 de 2015. Organización y funciones de los Comités para hacer efectivo el derecho a morir dignamente</w:delText>
          </w:r>
          <w:r w:rsidRPr="0054479B" w:rsidDel="00C22C10">
            <w:rPr>
              <w:rFonts w:ascii="Times New Roman" w:hAnsi="Times New Roman" w:cs="Times New Roman"/>
              <w:sz w:val="24"/>
              <w:szCs w:val="24"/>
              <w:rPrChange w:id="3259" w:author="JUAN FERNANDO MONTOYA CARVAJAL" w:date="2019-12-17T16:40:00Z">
                <w:rPr>
                  <w:rFonts w:ascii="Arial" w:hAnsi="Arial" w:cs="Arial"/>
                  <w:sz w:val="24"/>
                  <w:szCs w:val="24"/>
                  <w:highlight w:val="yellow"/>
                </w:rPr>
              </w:rPrChange>
            </w:rPr>
            <w:delText>. Recuperado</w:delText>
          </w:r>
        </w:del>
      </w:ins>
      <w:ins w:id="3260" w:author="Sala Juridica Profesores 02" w:date="2018-08-30T09:45:00Z">
        <w:del w:id="3261" w:author="JUAN FERNANDO MONTOYA CARVAJAL" w:date="2019-12-17T15:51:00Z">
          <w:r w:rsidRPr="0054479B" w:rsidDel="00C22C10">
            <w:rPr>
              <w:rFonts w:ascii="Times New Roman" w:hAnsi="Times New Roman" w:cs="Times New Roman"/>
              <w:sz w:val="24"/>
              <w:szCs w:val="24"/>
              <w:rPrChange w:id="3262" w:author="JUAN FERNANDO MONTOYA CARVAJAL" w:date="2019-12-17T16:40:00Z">
                <w:rPr>
                  <w:rFonts w:ascii="Arial" w:hAnsi="Arial" w:cs="Arial"/>
                  <w:sz w:val="24"/>
                  <w:szCs w:val="24"/>
                </w:rPr>
              </w:rPrChange>
            </w:rPr>
            <w:delText xml:space="preserve"> de:</w:delText>
          </w:r>
        </w:del>
      </w:ins>
      <w:ins w:id="3263" w:author="Sala Juridica Profesores 02" w:date="2018-08-30T09:36:00Z">
        <w:del w:id="3264" w:author="JUAN FERNANDO MONTOYA CARVAJAL" w:date="2019-12-17T15:51:00Z">
          <w:r w:rsidRPr="0054479B" w:rsidDel="00C22C10">
            <w:rPr>
              <w:rFonts w:ascii="Times New Roman" w:hAnsi="Times New Roman" w:cs="Times New Roman"/>
              <w:sz w:val="24"/>
              <w:szCs w:val="24"/>
              <w:rPrChange w:id="3265" w:author="JUAN FERNANDO MONTOYA CARVAJAL" w:date="2019-12-17T16:40:00Z">
                <w:rPr>
                  <w:rFonts w:ascii="Arial" w:hAnsi="Arial" w:cs="Arial"/>
                  <w:sz w:val="24"/>
                  <w:szCs w:val="24"/>
                  <w:highlight w:val="yellow"/>
                </w:rPr>
              </w:rPrChange>
            </w:rPr>
            <w:delText xml:space="preserve"> </w:delText>
          </w:r>
          <w:r w:rsidRPr="0054479B" w:rsidDel="00C22C10">
            <w:rPr>
              <w:rFonts w:ascii="Times New Roman" w:hAnsi="Times New Roman" w:cs="Times New Roman"/>
              <w:sz w:val="24"/>
              <w:szCs w:val="24"/>
              <w:rPrChange w:id="3266" w:author="JUAN FERNANDO MONTOYA CARVAJAL" w:date="2019-12-17T16:40:00Z">
                <w:rPr/>
              </w:rPrChange>
            </w:rPr>
            <w:fldChar w:fldCharType="begin"/>
          </w:r>
          <w:r w:rsidRPr="0054479B" w:rsidDel="00C22C10">
            <w:rPr>
              <w:rFonts w:ascii="Times New Roman" w:hAnsi="Times New Roman" w:cs="Times New Roman"/>
              <w:sz w:val="24"/>
              <w:szCs w:val="24"/>
              <w:rPrChange w:id="3267" w:author="JUAN FERNANDO MONTOYA CARVAJAL" w:date="2019-12-17T16:40:00Z">
                <w:rPr/>
              </w:rPrChange>
            </w:rPr>
            <w:delInstrText xml:space="preserve"> HYPERLINK "https://www.minsalud.gov.co/sites/rid/Lists/BibliotecaDigital/RIDE/DE/CA/Protocolo-aplicacion-procedimiento-eutanasia-colombia.pdf" </w:delInstrText>
          </w:r>
          <w:r w:rsidRPr="0054479B" w:rsidDel="00C22C10">
            <w:rPr>
              <w:rFonts w:ascii="Times New Roman" w:hAnsi="Times New Roman" w:cs="Times New Roman"/>
              <w:highlight w:val="yellow"/>
              <w:rPrChange w:id="3268" w:author="JUAN FERNANDO MONTOYA CARVAJAL" w:date="2019-12-17T16:40:00Z">
                <w:rPr>
                  <w:rStyle w:val="Hipervnculo"/>
                  <w:rFonts w:ascii="Arial" w:hAnsi="Arial" w:cs="Arial"/>
                  <w:color w:val="auto"/>
                  <w:sz w:val="24"/>
                  <w:szCs w:val="24"/>
                  <w:highlight w:val="yellow"/>
                  <w:u w:val="none"/>
                </w:rPr>
              </w:rPrChange>
            </w:rPr>
            <w:fldChar w:fldCharType="separate"/>
          </w:r>
          <w:r w:rsidRPr="0054479B" w:rsidDel="00C22C10">
            <w:rPr>
              <w:rStyle w:val="Hipervnculo"/>
              <w:rFonts w:ascii="Times New Roman" w:hAnsi="Times New Roman" w:cs="Times New Roman"/>
              <w:color w:val="auto"/>
              <w:sz w:val="24"/>
              <w:szCs w:val="24"/>
              <w:rPrChange w:id="3269" w:author="JUAN FERNANDO MONTOYA CARVAJAL" w:date="2019-12-17T16:40:00Z">
                <w:rPr>
                  <w:rStyle w:val="Hipervnculo"/>
                  <w:rFonts w:ascii="Arial" w:hAnsi="Arial" w:cs="Arial"/>
                  <w:sz w:val="24"/>
                  <w:szCs w:val="24"/>
                  <w:highlight w:val="yellow"/>
                </w:rPr>
              </w:rPrChange>
            </w:rPr>
            <w:delText>https://www.minsalud.gov.co/sites/rid/Lists/BibliotecaDigital/RIDE/DE/CA/Protocolo-aplicacion-procedimiento-eutanasia-colombia.pdf</w:delText>
          </w:r>
          <w:r w:rsidRPr="0054479B" w:rsidDel="00C22C10">
            <w:rPr>
              <w:rStyle w:val="Hipervnculo"/>
              <w:rFonts w:ascii="Times New Roman" w:hAnsi="Times New Roman" w:cs="Times New Roman"/>
              <w:color w:val="auto"/>
              <w:sz w:val="24"/>
              <w:szCs w:val="24"/>
              <w:u w:val="none"/>
              <w:rPrChange w:id="3270" w:author="JUAN FERNANDO MONTOYA CARVAJAL" w:date="2019-12-17T16:40:00Z">
                <w:rPr>
                  <w:rStyle w:val="Hipervnculo"/>
                  <w:rFonts w:ascii="Arial" w:hAnsi="Arial" w:cs="Arial"/>
                  <w:color w:val="auto"/>
                  <w:sz w:val="24"/>
                  <w:szCs w:val="24"/>
                  <w:highlight w:val="yellow"/>
                  <w:u w:val="none"/>
                </w:rPr>
              </w:rPrChange>
            </w:rPr>
            <w:fldChar w:fldCharType="end"/>
          </w:r>
        </w:del>
      </w:ins>
    </w:p>
    <w:p w14:paraId="2E4F8326" w14:textId="4D6D041D" w:rsidR="006C17A3" w:rsidRPr="0054479B" w:rsidDel="00C22C10" w:rsidRDefault="006C17A3">
      <w:pPr>
        <w:spacing w:after="0" w:line="240" w:lineRule="auto"/>
        <w:ind w:left="709" w:hanging="720"/>
        <w:jc w:val="both"/>
        <w:rPr>
          <w:ins w:id="3271" w:author="Sala Juridica Profesores 02" w:date="2018-08-30T09:54:00Z"/>
          <w:del w:id="3272" w:author="JUAN FERNANDO MONTOYA CARVAJAL" w:date="2019-12-17T15:51:00Z"/>
          <w:rFonts w:ascii="Times New Roman" w:hAnsi="Times New Roman" w:cs="Times New Roman"/>
          <w:sz w:val="24"/>
          <w:szCs w:val="24"/>
          <w:rPrChange w:id="3273" w:author="JUAN FERNANDO MONTOYA CARVAJAL" w:date="2019-12-17T16:40:00Z">
            <w:rPr>
              <w:ins w:id="3274" w:author="Sala Juridica Profesores 02" w:date="2018-08-30T09:54:00Z"/>
              <w:del w:id="3275" w:author="JUAN FERNANDO MONTOYA CARVAJAL" w:date="2019-12-17T15:51:00Z"/>
              <w:rFonts w:ascii="Arial" w:hAnsi="Arial" w:cs="Arial"/>
              <w:sz w:val="24"/>
              <w:szCs w:val="24"/>
            </w:rPr>
          </w:rPrChange>
        </w:rPr>
        <w:pPrChange w:id="3276" w:author="JUAN FERNANDO MONTOYA CARVAJAL" w:date="2019-12-17T16:39:00Z">
          <w:pPr>
            <w:spacing w:after="0" w:line="480" w:lineRule="auto"/>
            <w:ind w:left="709" w:hanging="720"/>
            <w:jc w:val="both"/>
          </w:pPr>
        </w:pPrChange>
      </w:pPr>
    </w:p>
    <w:p w14:paraId="3B670BA4" w14:textId="59632A44" w:rsidR="006C17A3" w:rsidRPr="0054479B" w:rsidDel="00C22C10" w:rsidRDefault="00C101CD">
      <w:pPr>
        <w:spacing w:after="0" w:line="240" w:lineRule="auto"/>
        <w:ind w:left="709" w:hanging="720"/>
        <w:jc w:val="both"/>
        <w:rPr>
          <w:ins w:id="3277" w:author="Sala Juridica Profesores 02" w:date="2018-08-30T09:36:00Z"/>
          <w:del w:id="3278" w:author="JUAN FERNANDO MONTOYA CARVAJAL" w:date="2019-12-17T15:51:00Z"/>
          <w:rFonts w:ascii="Times New Roman" w:hAnsi="Times New Roman" w:cs="Times New Roman"/>
          <w:sz w:val="24"/>
          <w:szCs w:val="24"/>
          <w:rPrChange w:id="3279" w:author="JUAN FERNANDO MONTOYA CARVAJAL" w:date="2019-12-17T16:40:00Z">
            <w:rPr>
              <w:ins w:id="3280" w:author="Sala Juridica Profesores 02" w:date="2018-08-30T09:36:00Z"/>
              <w:del w:id="3281" w:author="JUAN FERNANDO MONTOYA CARVAJAL" w:date="2019-12-17T15:51:00Z"/>
              <w:rFonts w:ascii="Arial" w:hAnsi="Arial" w:cs="Arial"/>
              <w:sz w:val="24"/>
              <w:szCs w:val="24"/>
            </w:rPr>
          </w:rPrChange>
        </w:rPr>
        <w:pPrChange w:id="3282" w:author="JUAN FERNANDO MONTOYA CARVAJAL" w:date="2019-12-17T16:39:00Z">
          <w:pPr>
            <w:spacing w:after="0" w:line="480" w:lineRule="auto"/>
            <w:ind w:left="709" w:hanging="720"/>
            <w:jc w:val="both"/>
          </w:pPr>
        </w:pPrChange>
      </w:pPr>
      <w:ins w:id="3283" w:author="Sala Juridica Profesores 02" w:date="2018-08-30T09:36:00Z">
        <w:del w:id="3284" w:author="JUAN FERNANDO MONTOYA CARVAJAL" w:date="2019-12-17T15:51:00Z">
          <w:r w:rsidRPr="0054479B" w:rsidDel="00C22C10">
            <w:rPr>
              <w:rFonts w:ascii="Times New Roman" w:hAnsi="Times New Roman" w:cs="Times New Roman"/>
              <w:sz w:val="24"/>
              <w:szCs w:val="24"/>
              <w:rPrChange w:id="3285" w:author="JUAN FERNANDO MONTOYA CARVAJAL" w:date="2019-12-17T16:40:00Z">
                <w:rPr>
                  <w:rFonts w:ascii="Arial" w:hAnsi="Arial" w:cs="Arial"/>
                  <w:sz w:val="24"/>
                  <w:szCs w:val="24"/>
                  <w:highlight w:val="yellow"/>
                </w:rPr>
              </w:rPrChange>
            </w:rPr>
            <w:delText>Navarro, R. y Martínez, J. (2012). C</w:delText>
          </w:r>
          <w:r w:rsidRPr="0054479B" w:rsidDel="00C22C10">
            <w:rPr>
              <w:rFonts w:ascii="Times New Roman" w:hAnsi="Times New Roman" w:cs="Times New Roman"/>
              <w:i/>
              <w:sz w:val="24"/>
              <w:szCs w:val="24"/>
              <w:rPrChange w:id="3286" w:author="JUAN FERNANDO MONTOYA CARVAJAL" w:date="2019-12-17T16:40:00Z">
                <w:rPr>
                  <w:rFonts w:ascii="Arial" w:hAnsi="Arial" w:cs="Arial"/>
                  <w:i/>
                  <w:sz w:val="24"/>
                  <w:szCs w:val="24"/>
                  <w:highlight w:val="yellow"/>
                </w:rPr>
              </w:rPrChange>
            </w:rPr>
            <w:delText>onf</w:delText>
          </w:r>
          <w:r w:rsidRPr="0054479B" w:rsidDel="00C22C10">
            <w:rPr>
              <w:rFonts w:ascii="Times New Roman" w:hAnsi="Times New Roman" w:cs="Times New Roman"/>
              <w:i/>
              <w:sz w:val="24"/>
              <w:szCs w:val="24"/>
              <w:rPrChange w:id="3287" w:author="JUAN FERNANDO MONTOYA CARVAJAL" w:date="2019-12-17T16:40:00Z">
                <w:rPr>
                  <w:rFonts w:ascii="Arial" w:hAnsi="Arial" w:cs="Arial"/>
                  <w:i/>
                  <w:sz w:val="24"/>
                  <w:szCs w:val="24"/>
                </w:rPr>
              </w:rPrChange>
            </w:rPr>
            <w:delText>lictos entre conciencia y ley: l</w:delText>
          </w:r>
          <w:r w:rsidRPr="0054479B" w:rsidDel="00C22C10">
            <w:rPr>
              <w:rFonts w:ascii="Times New Roman" w:hAnsi="Times New Roman" w:cs="Times New Roman"/>
              <w:i/>
              <w:sz w:val="24"/>
              <w:szCs w:val="24"/>
              <w:rPrChange w:id="3288" w:author="JUAN FERNANDO MONTOYA CARVAJAL" w:date="2019-12-17T16:40:00Z">
                <w:rPr>
                  <w:rFonts w:ascii="Arial" w:hAnsi="Arial" w:cs="Arial"/>
                  <w:i/>
                  <w:sz w:val="24"/>
                  <w:szCs w:val="24"/>
                  <w:highlight w:val="yellow"/>
                </w:rPr>
              </w:rPrChange>
            </w:rPr>
            <w:delText>as objeciones de conciencia</w:delText>
          </w:r>
          <w:r w:rsidRPr="0054479B" w:rsidDel="00C22C10">
            <w:rPr>
              <w:rFonts w:ascii="Times New Roman" w:hAnsi="Times New Roman" w:cs="Times New Roman"/>
              <w:sz w:val="24"/>
              <w:szCs w:val="24"/>
              <w:rPrChange w:id="3289" w:author="JUAN FERNANDO MONTOYA CARVAJAL" w:date="2019-12-17T16:40:00Z">
                <w:rPr>
                  <w:rFonts w:ascii="Arial" w:hAnsi="Arial" w:cs="Arial"/>
                  <w:sz w:val="24"/>
                  <w:szCs w:val="24"/>
                  <w:highlight w:val="yellow"/>
                </w:rPr>
              </w:rPrChange>
            </w:rPr>
            <w:delText>. 2° ed. Madrid: Iustel.</w:delText>
          </w:r>
        </w:del>
      </w:ins>
    </w:p>
    <w:p w14:paraId="7B366D50" w14:textId="4C5950E3" w:rsidR="006C17A3" w:rsidRPr="0054479B" w:rsidDel="00C22C10" w:rsidRDefault="006C17A3">
      <w:pPr>
        <w:spacing w:after="0" w:line="240" w:lineRule="auto"/>
        <w:ind w:left="709" w:hanging="720"/>
        <w:jc w:val="both"/>
        <w:rPr>
          <w:ins w:id="3290" w:author="Sala Juridica Profesores 02" w:date="2018-08-30T09:36:00Z"/>
          <w:del w:id="3291" w:author="JUAN FERNANDO MONTOYA CARVAJAL" w:date="2019-12-17T15:51:00Z"/>
          <w:rFonts w:ascii="Times New Roman" w:hAnsi="Times New Roman" w:cs="Times New Roman"/>
          <w:sz w:val="24"/>
          <w:szCs w:val="24"/>
          <w:rPrChange w:id="3292" w:author="JUAN FERNANDO MONTOYA CARVAJAL" w:date="2019-12-17T16:40:00Z">
            <w:rPr>
              <w:ins w:id="3293" w:author="Sala Juridica Profesores 02" w:date="2018-08-30T09:36:00Z"/>
              <w:del w:id="3294" w:author="JUAN FERNANDO MONTOYA CARVAJAL" w:date="2019-12-17T15:51:00Z"/>
              <w:rFonts w:ascii="Arial" w:hAnsi="Arial" w:cs="Arial"/>
              <w:sz w:val="24"/>
              <w:szCs w:val="24"/>
            </w:rPr>
          </w:rPrChange>
        </w:rPr>
      </w:pPr>
    </w:p>
    <w:p w14:paraId="720C94FD" w14:textId="2435F13E" w:rsidR="006C17A3" w:rsidRPr="0054479B" w:rsidDel="00C22C10" w:rsidRDefault="00C101CD">
      <w:pPr>
        <w:spacing w:after="0" w:line="240" w:lineRule="auto"/>
        <w:ind w:left="709" w:hanging="720"/>
        <w:jc w:val="both"/>
        <w:rPr>
          <w:ins w:id="3295" w:author="Sala Juridica Profesores 02" w:date="2018-08-30T09:36:00Z"/>
          <w:del w:id="3296" w:author="JUAN FERNANDO MONTOYA CARVAJAL" w:date="2019-12-17T15:51:00Z"/>
          <w:rFonts w:ascii="Times New Roman" w:hAnsi="Times New Roman" w:cs="Times New Roman"/>
          <w:sz w:val="24"/>
          <w:szCs w:val="24"/>
          <w:rPrChange w:id="3297" w:author="JUAN FERNANDO MONTOYA CARVAJAL" w:date="2019-12-17T16:40:00Z">
            <w:rPr>
              <w:ins w:id="3298" w:author="Sala Juridica Profesores 02" w:date="2018-08-30T09:36:00Z"/>
              <w:del w:id="3299" w:author="JUAN FERNANDO MONTOYA CARVAJAL" w:date="2019-12-17T15:51:00Z"/>
              <w:rFonts w:ascii="Arial" w:hAnsi="Arial" w:cs="Arial"/>
              <w:sz w:val="24"/>
              <w:szCs w:val="24"/>
            </w:rPr>
          </w:rPrChange>
        </w:rPr>
        <w:pPrChange w:id="3300" w:author="JUAN FERNANDO MONTOYA CARVAJAL" w:date="2019-12-17T16:39:00Z">
          <w:pPr>
            <w:spacing w:after="0" w:line="480" w:lineRule="auto"/>
            <w:ind w:left="709" w:hanging="720"/>
            <w:jc w:val="both"/>
          </w:pPr>
        </w:pPrChange>
      </w:pPr>
      <w:ins w:id="3301" w:author="Sala Juridica Profesores 02" w:date="2018-08-30T09:36:00Z">
        <w:del w:id="3302" w:author="JUAN FERNANDO MONTOYA CARVAJAL" w:date="2019-12-17T15:51:00Z">
          <w:r w:rsidRPr="0054479B" w:rsidDel="00C22C10">
            <w:rPr>
              <w:rFonts w:ascii="Times New Roman" w:hAnsi="Times New Roman" w:cs="Times New Roman"/>
              <w:sz w:val="24"/>
              <w:szCs w:val="24"/>
              <w:rPrChange w:id="3303" w:author="JUAN FERNANDO MONTOYA CARVAJAL" w:date="2019-12-17T16:40:00Z">
                <w:rPr>
                  <w:rFonts w:ascii="Arial" w:hAnsi="Arial" w:cs="Arial"/>
                  <w:sz w:val="24"/>
                  <w:szCs w:val="24"/>
                  <w:highlight w:val="yellow"/>
                </w:rPr>
              </w:rPrChange>
            </w:rPr>
            <w:delText xml:space="preserve">Prieto, V. (2013). </w:delText>
          </w:r>
          <w:r w:rsidRPr="0054479B" w:rsidDel="00C22C10">
            <w:rPr>
              <w:rFonts w:ascii="Times New Roman" w:hAnsi="Times New Roman" w:cs="Times New Roman"/>
              <w:i/>
              <w:sz w:val="24"/>
              <w:szCs w:val="24"/>
              <w:rPrChange w:id="3304" w:author="JUAN FERNANDO MONTOYA CARVAJAL" w:date="2019-12-17T16:40:00Z">
                <w:rPr>
                  <w:rFonts w:ascii="Arial" w:hAnsi="Arial" w:cs="Arial"/>
                  <w:i/>
                  <w:sz w:val="24"/>
                  <w:szCs w:val="24"/>
                  <w:highlight w:val="yellow"/>
                </w:rPr>
              </w:rPrChange>
            </w:rPr>
            <w:delText>La objeción de conciencia en instituciones prestadoras de servicios de salud</w:delText>
          </w:r>
          <w:r w:rsidRPr="0054479B" w:rsidDel="00C22C10">
            <w:rPr>
              <w:rFonts w:ascii="Times New Roman" w:hAnsi="Times New Roman" w:cs="Times New Roman"/>
              <w:sz w:val="24"/>
              <w:szCs w:val="24"/>
              <w:rPrChange w:id="3305" w:author="JUAN FERNANDO MONTOYA CARVAJAL" w:date="2019-12-17T16:40:00Z">
                <w:rPr>
                  <w:rFonts w:ascii="Arial" w:hAnsi="Arial" w:cs="Arial"/>
                  <w:sz w:val="24"/>
                  <w:szCs w:val="24"/>
                  <w:highlight w:val="yellow"/>
                </w:rPr>
              </w:rPrChange>
            </w:rPr>
            <w:delText>. Bogotá: Editorial Temis, Universidad de la Sabana.</w:delText>
          </w:r>
          <w:r w:rsidRPr="0054479B" w:rsidDel="00C22C10">
            <w:rPr>
              <w:rFonts w:ascii="Times New Roman" w:hAnsi="Times New Roman" w:cs="Times New Roman"/>
              <w:sz w:val="24"/>
              <w:szCs w:val="24"/>
              <w:rPrChange w:id="3306" w:author="JUAN FERNANDO MONTOYA CARVAJAL" w:date="2019-12-17T16:40:00Z">
                <w:rPr>
                  <w:rFonts w:ascii="Arial" w:hAnsi="Arial" w:cs="Arial"/>
                  <w:sz w:val="24"/>
                  <w:szCs w:val="24"/>
                </w:rPr>
              </w:rPrChange>
            </w:rPr>
            <w:delText xml:space="preserve"> </w:delText>
          </w:r>
        </w:del>
      </w:ins>
    </w:p>
    <w:p w14:paraId="67BCA2B9" w14:textId="46D1677D" w:rsidR="006C17A3" w:rsidRPr="0054479B" w:rsidDel="00C22C10" w:rsidRDefault="00C101CD">
      <w:pPr>
        <w:spacing w:after="0" w:line="240" w:lineRule="auto"/>
        <w:ind w:left="709" w:hanging="720"/>
        <w:jc w:val="both"/>
        <w:rPr>
          <w:ins w:id="3307" w:author="Sala Juridica Profesores 02" w:date="2018-08-30T09:54:00Z"/>
          <w:del w:id="3308" w:author="JUAN FERNANDO MONTOYA CARVAJAL" w:date="2019-12-17T15:51:00Z"/>
          <w:rFonts w:ascii="Times New Roman" w:hAnsi="Times New Roman" w:cs="Times New Roman"/>
          <w:sz w:val="24"/>
          <w:szCs w:val="24"/>
          <w:rPrChange w:id="3309" w:author="JUAN FERNANDO MONTOYA CARVAJAL" w:date="2019-12-17T16:40:00Z">
            <w:rPr>
              <w:ins w:id="3310" w:author="Sala Juridica Profesores 02" w:date="2018-08-30T09:54:00Z"/>
              <w:del w:id="3311" w:author="JUAN FERNANDO MONTOYA CARVAJAL" w:date="2019-12-17T15:51:00Z"/>
              <w:rFonts w:ascii="Arial" w:hAnsi="Arial" w:cs="Arial"/>
              <w:sz w:val="24"/>
              <w:szCs w:val="24"/>
            </w:rPr>
          </w:rPrChange>
        </w:rPr>
        <w:pPrChange w:id="3312" w:author="JUAN FERNANDO MONTOYA CARVAJAL" w:date="2019-12-17T16:39:00Z">
          <w:pPr/>
        </w:pPrChange>
      </w:pPr>
      <w:ins w:id="3313" w:author="Sala Juridica Profesores 02" w:date="2018-08-30T09:54:00Z">
        <w:del w:id="3314" w:author="JUAN FERNANDO MONTOYA CARVAJAL" w:date="2019-12-17T15:51:00Z">
          <w:r w:rsidRPr="0054479B" w:rsidDel="00C22C10">
            <w:rPr>
              <w:rFonts w:ascii="Times New Roman" w:hAnsi="Times New Roman" w:cs="Times New Roman"/>
              <w:sz w:val="24"/>
              <w:szCs w:val="24"/>
              <w:rPrChange w:id="3315" w:author="JUAN FERNANDO MONTOYA CARVAJAL" w:date="2019-12-17T16:40:00Z">
                <w:rPr>
                  <w:rFonts w:ascii="Arial" w:hAnsi="Arial" w:cs="Arial"/>
                  <w:sz w:val="24"/>
                  <w:szCs w:val="24"/>
                </w:rPr>
              </w:rPrChange>
            </w:rPr>
            <w:br w:type="page"/>
          </w:r>
        </w:del>
      </w:ins>
    </w:p>
    <w:p w14:paraId="4ABB73F0" w14:textId="779EFD45" w:rsidR="006C17A3" w:rsidRPr="0054479B" w:rsidDel="00C22C10" w:rsidRDefault="00C101CD">
      <w:pPr>
        <w:spacing w:after="0" w:line="240" w:lineRule="auto"/>
        <w:ind w:left="709" w:hanging="720"/>
        <w:jc w:val="both"/>
        <w:rPr>
          <w:ins w:id="3316" w:author="Sala Juridica Profesores 02" w:date="2018-08-30T09:55:00Z"/>
          <w:del w:id="3317" w:author="JUAN FERNANDO MONTOYA CARVAJAL" w:date="2019-12-17T15:51:00Z"/>
          <w:rFonts w:ascii="Times New Roman" w:hAnsi="Times New Roman" w:cs="Times New Roman"/>
          <w:sz w:val="24"/>
          <w:szCs w:val="24"/>
          <w:rPrChange w:id="3318" w:author="JUAN FERNANDO MONTOYA CARVAJAL" w:date="2019-12-17T16:40:00Z">
            <w:rPr>
              <w:ins w:id="3319" w:author="Sala Juridica Profesores 02" w:date="2018-08-30T09:55:00Z"/>
              <w:del w:id="3320" w:author="JUAN FERNANDO MONTOYA CARVAJAL" w:date="2019-12-17T15:51:00Z"/>
              <w:rFonts w:ascii="Arial" w:hAnsi="Arial" w:cs="Arial"/>
              <w:sz w:val="24"/>
              <w:szCs w:val="24"/>
            </w:rPr>
          </w:rPrChange>
        </w:rPr>
        <w:pPrChange w:id="3321" w:author="JUAN FERNANDO MONTOYA CARVAJAL" w:date="2019-12-17T16:39:00Z">
          <w:pPr>
            <w:spacing w:after="0" w:line="480" w:lineRule="auto"/>
            <w:ind w:left="709" w:hanging="720"/>
            <w:jc w:val="both"/>
          </w:pPr>
        </w:pPrChange>
      </w:pPr>
      <w:ins w:id="3322" w:author="Sala Juridica Profesores 02" w:date="2018-08-30T09:36:00Z">
        <w:del w:id="3323" w:author="JUAN FERNANDO MONTOYA CARVAJAL" w:date="2019-12-17T15:51:00Z">
          <w:r w:rsidRPr="0054479B" w:rsidDel="00C22C10">
            <w:rPr>
              <w:rFonts w:ascii="Times New Roman" w:hAnsi="Times New Roman" w:cs="Times New Roman"/>
              <w:sz w:val="24"/>
              <w:szCs w:val="24"/>
              <w:rPrChange w:id="3324" w:author="JUAN FERNANDO MONTOYA CARVAJAL" w:date="2019-12-17T16:40:00Z">
                <w:rPr>
                  <w:rFonts w:ascii="Arial" w:hAnsi="Arial" w:cs="Arial"/>
                  <w:sz w:val="24"/>
                  <w:szCs w:val="24"/>
                  <w:highlight w:val="yellow"/>
                </w:rPr>
              </w:rPrChange>
            </w:rPr>
            <w:delText xml:space="preserve">Restrepo, J. (2014). </w:delText>
          </w:r>
          <w:r w:rsidRPr="0054479B" w:rsidDel="00C22C10">
            <w:rPr>
              <w:rFonts w:ascii="Times New Roman" w:hAnsi="Times New Roman" w:cs="Times New Roman"/>
              <w:i/>
              <w:sz w:val="24"/>
              <w:szCs w:val="24"/>
              <w:rPrChange w:id="3325" w:author="JUAN FERNANDO MONTOYA CARVAJAL" w:date="2019-12-17T16:40:00Z">
                <w:rPr>
                  <w:rFonts w:ascii="Arial" w:hAnsi="Arial" w:cs="Arial"/>
                  <w:sz w:val="24"/>
                  <w:szCs w:val="24"/>
                  <w:highlight w:val="yellow"/>
                </w:rPr>
              </w:rPrChange>
            </w:rPr>
            <w:delText>La vida humana como</w:delText>
          </w:r>
          <w:r w:rsidRPr="0054479B" w:rsidDel="00C22C10">
            <w:rPr>
              <w:rFonts w:ascii="Times New Roman" w:hAnsi="Times New Roman" w:cs="Times New Roman"/>
              <w:i/>
              <w:sz w:val="24"/>
              <w:szCs w:val="24"/>
              <w:rPrChange w:id="3326" w:author="JUAN FERNANDO MONTOYA CARVAJAL" w:date="2019-12-17T16:40:00Z">
                <w:rPr>
                  <w:rFonts w:ascii="Arial" w:hAnsi="Arial" w:cs="Arial"/>
                  <w:sz w:val="24"/>
                  <w:szCs w:val="24"/>
                </w:rPr>
              </w:rPrChange>
            </w:rPr>
            <w:delText xml:space="preserve"> estructura empírica personal: u</w:delText>
          </w:r>
          <w:r w:rsidRPr="0054479B" w:rsidDel="00C22C10">
            <w:rPr>
              <w:rFonts w:ascii="Times New Roman" w:eastAsia="Calibri" w:hAnsi="Times New Roman" w:cs="Times New Roman"/>
              <w:i/>
              <w:sz w:val="24"/>
              <w:szCs w:val="24"/>
              <w:lang w:eastAsia="es-ES"/>
              <w:rPrChange w:id="3327" w:author="JUAN FERNANDO MONTOYA CARVAJAL" w:date="2019-12-17T16:40:00Z">
                <w:rPr>
                  <w:rFonts w:ascii="Arial" w:eastAsia="Calibri" w:hAnsi="Arial" w:cs="Arial"/>
                  <w:sz w:val="24"/>
                  <w:szCs w:val="24"/>
                  <w:highlight w:val="yellow"/>
                  <w:lang w:eastAsia="es-ES"/>
                </w:rPr>
              </w:rPrChange>
            </w:rPr>
            <w:delText>n acceso metafísico a la realidad radical como contribución a la antropología filosófica desde la perspectiva de Julián Marías</w:delText>
          </w:r>
          <w:r w:rsidRPr="0054479B" w:rsidDel="00C22C10">
            <w:rPr>
              <w:rFonts w:ascii="Times New Roman" w:hAnsi="Times New Roman" w:cs="Times New Roman"/>
              <w:sz w:val="24"/>
              <w:szCs w:val="24"/>
              <w:rPrChange w:id="3328" w:author="JUAN FERNANDO MONTOYA CARVAJAL" w:date="2019-12-17T16:40:00Z">
                <w:rPr>
                  <w:rFonts w:ascii="Arial" w:hAnsi="Arial" w:cs="Arial"/>
                  <w:sz w:val="24"/>
                  <w:szCs w:val="24"/>
                </w:rPr>
              </w:rPrChange>
            </w:rPr>
            <w:delText xml:space="preserve">. (Tesis </w:delText>
          </w:r>
          <w:r w:rsidRPr="0054479B" w:rsidDel="00C22C10">
            <w:rPr>
              <w:rFonts w:ascii="Times New Roman" w:hAnsi="Times New Roman" w:cs="Times New Roman"/>
              <w:sz w:val="24"/>
              <w:szCs w:val="24"/>
              <w:rPrChange w:id="3329" w:author="JUAN FERNANDO MONTOYA CARVAJAL" w:date="2019-12-17T16:40:00Z">
                <w:rPr>
                  <w:rFonts w:ascii="Arial" w:hAnsi="Arial" w:cs="Arial"/>
                  <w:sz w:val="24"/>
                  <w:szCs w:val="24"/>
                  <w:highlight w:val="yellow"/>
                </w:rPr>
              </w:rPrChange>
            </w:rPr>
            <w:delText>doctoral), Universidad Pontificia Bolivariana, Medellín, Colombia.</w:delText>
          </w:r>
        </w:del>
      </w:ins>
    </w:p>
    <w:p w14:paraId="145BAB23" w14:textId="296737E1" w:rsidR="006C17A3" w:rsidRPr="0054479B" w:rsidDel="00C22C10" w:rsidRDefault="006C17A3">
      <w:pPr>
        <w:spacing w:after="0" w:line="240" w:lineRule="auto"/>
        <w:ind w:left="709" w:hanging="720"/>
        <w:jc w:val="both"/>
        <w:rPr>
          <w:ins w:id="3330" w:author="Sala Juridica Profesores 02" w:date="2018-08-30T09:36:00Z"/>
          <w:del w:id="3331" w:author="JUAN FERNANDO MONTOYA CARVAJAL" w:date="2019-12-17T15:51:00Z"/>
          <w:rFonts w:ascii="Times New Roman" w:hAnsi="Times New Roman" w:cs="Times New Roman"/>
          <w:sz w:val="24"/>
          <w:szCs w:val="24"/>
          <w:rPrChange w:id="3332" w:author="JUAN FERNANDO MONTOYA CARVAJAL" w:date="2019-12-17T16:40:00Z">
            <w:rPr>
              <w:ins w:id="3333" w:author="Sala Juridica Profesores 02" w:date="2018-08-30T09:36:00Z"/>
              <w:del w:id="3334" w:author="JUAN FERNANDO MONTOYA CARVAJAL" w:date="2019-12-17T15:51:00Z"/>
              <w:rFonts w:ascii="Arial" w:hAnsi="Arial" w:cs="Arial"/>
              <w:sz w:val="24"/>
              <w:szCs w:val="24"/>
            </w:rPr>
          </w:rPrChange>
        </w:rPr>
        <w:pPrChange w:id="3335" w:author="JUAN FERNANDO MONTOYA CARVAJAL" w:date="2019-12-17T16:39:00Z">
          <w:pPr>
            <w:spacing w:after="0" w:line="480" w:lineRule="auto"/>
            <w:ind w:left="709" w:hanging="720"/>
            <w:jc w:val="both"/>
          </w:pPr>
        </w:pPrChange>
      </w:pPr>
    </w:p>
    <w:p w14:paraId="1BC1153D" w14:textId="388F60A6" w:rsidR="006C17A3" w:rsidRPr="0054479B" w:rsidDel="00C22C10" w:rsidRDefault="00C101CD">
      <w:pPr>
        <w:spacing w:after="0" w:line="240" w:lineRule="auto"/>
        <w:ind w:left="709" w:hanging="720"/>
        <w:jc w:val="both"/>
        <w:rPr>
          <w:ins w:id="3336" w:author="Sala Juridica Profesores 02" w:date="2018-08-30T09:55:00Z"/>
          <w:del w:id="3337" w:author="JUAN FERNANDO MONTOYA CARVAJAL" w:date="2019-12-17T15:51:00Z"/>
          <w:rFonts w:ascii="Times New Roman" w:hAnsi="Times New Roman" w:cs="Times New Roman"/>
          <w:sz w:val="24"/>
          <w:szCs w:val="24"/>
          <w:rPrChange w:id="3338" w:author="JUAN FERNANDO MONTOYA CARVAJAL" w:date="2019-12-17T16:40:00Z">
            <w:rPr>
              <w:ins w:id="3339" w:author="Sala Juridica Profesores 02" w:date="2018-08-30T09:55:00Z"/>
              <w:del w:id="3340" w:author="JUAN FERNANDO MONTOYA CARVAJAL" w:date="2019-12-17T15:51:00Z"/>
              <w:rFonts w:ascii="Arial" w:hAnsi="Arial" w:cs="Arial"/>
              <w:sz w:val="24"/>
              <w:szCs w:val="24"/>
            </w:rPr>
          </w:rPrChange>
        </w:rPr>
        <w:pPrChange w:id="3341" w:author="JUAN FERNANDO MONTOYA CARVAJAL" w:date="2019-12-17T16:39:00Z">
          <w:pPr>
            <w:spacing w:line="480" w:lineRule="auto"/>
            <w:ind w:left="709" w:hanging="720"/>
            <w:jc w:val="both"/>
          </w:pPr>
        </w:pPrChange>
      </w:pPr>
      <w:ins w:id="3342" w:author="Sala Juridica Profesores 02" w:date="2018-08-30T09:36:00Z">
        <w:del w:id="3343" w:author="JUAN FERNANDO MONTOYA CARVAJAL" w:date="2019-12-17T15:51:00Z">
          <w:r w:rsidRPr="0054479B" w:rsidDel="00C22C10">
            <w:rPr>
              <w:rFonts w:ascii="Times New Roman" w:hAnsi="Times New Roman" w:cs="Times New Roman"/>
              <w:sz w:val="24"/>
              <w:szCs w:val="24"/>
              <w:rPrChange w:id="3344" w:author="JUAN FERNANDO MONTOYA CARVAJAL" w:date="2019-12-17T16:40:00Z">
                <w:rPr>
                  <w:rFonts w:ascii="Arial" w:hAnsi="Arial" w:cs="Arial"/>
                  <w:sz w:val="24"/>
                  <w:szCs w:val="24"/>
                  <w:highlight w:val="yellow"/>
                </w:rPr>
              </w:rPrChange>
            </w:rPr>
            <w:delText xml:space="preserve">Rodríguez J. (2015). El derecho a morir dignamente y la objeción de conciencia.   </w:delText>
          </w:r>
          <w:r w:rsidRPr="0054479B" w:rsidDel="00C22C10">
            <w:rPr>
              <w:rFonts w:ascii="Times New Roman" w:hAnsi="Times New Roman" w:cs="Times New Roman"/>
              <w:i/>
              <w:sz w:val="24"/>
              <w:szCs w:val="24"/>
              <w:rPrChange w:id="3345" w:author="JUAN FERNANDO MONTOYA CARVAJAL" w:date="2019-12-17T16:40:00Z">
                <w:rPr>
                  <w:rFonts w:ascii="Arial" w:hAnsi="Arial" w:cs="Arial"/>
                  <w:i/>
                  <w:sz w:val="24"/>
                  <w:szCs w:val="24"/>
                  <w:highlight w:val="yellow"/>
                </w:rPr>
              </w:rPrChange>
            </w:rPr>
            <w:delText>Colombia Médica, 46</w:delText>
          </w:r>
          <w:r w:rsidRPr="0054479B" w:rsidDel="00C22C10">
            <w:rPr>
              <w:rFonts w:ascii="Times New Roman" w:hAnsi="Times New Roman" w:cs="Times New Roman"/>
              <w:sz w:val="24"/>
              <w:szCs w:val="24"/>
              <w:rPrChange w:id="3346" w:author="JUAN FERNANDO MONTOYA CARVAJAL" w:date="2019-12-17T16:40:00Z">
                <w:rPr>
                  <w:rFonts w:ascii="Arial" w:hAnsi="Arial" w:cs="Arial"/>
                  <w:sz w:val="24"/>
                  <w:szCs w:val="24"/>
                  <w:highlight w:val="yellow"/>
                </w:rPr>
              </w:rPrChange>
            </w:rPr>
            <w:delText>(2), 52-53.</w:delText>
          </w:r>
        </w:del>
      </w:ins>
    </w:p>
    <w:p w14:paraId="59588F7D" w14:textId="6F7B8683" w:rsidR="006C17A3" w:rsidRPr="0054479B" w:rsidDel="00C22C10" w:rsidRDefault="006C17A3">
      <w:pPr>
        <w:spacing w:after="0" w:line="240" w:lineRule="auto"/>
        <w:ind w:left="709" w:hanging="720"/>
        <w:jc w:val="both"/>
        <w:rPr>
          <w:ins w:id="3347" w:author="Sala Juridica Profesores 02" w:date="2018-08-30T09:36:00Z"/>
          <w:del w:id="3348" w:author="JUAN FERNANDO MONTOYA CARVAJAL" w:date="2019-12-17T15:51:00Z"/>
          <w:rFonts w:ascii="Times New Roman" w:hAnsi="Times New Roman" w:cs="Times New Roman"/>
          <w:sz w:val="24"/>
          <w:szCs w:val="24"/>
          <w:rPrChange w:id="3349" w:author="JUAN FERNANDO MONTOYA CARVAJAL" w:date="2019-12-17T16:40:00Z">
            <w:rPr>
              <w:ins w:id="3350" w:author="Sala Juridica Profesores 02" w:date="2018-08-30T09:36:00Z"/>
              <w:del w:id="3351" w:author="JUAN FERNANDO MONTOYA CARVAJAL" w:date="2019-12-17T15:51:00Z"/>
              <w:rFonts w:ascii="Arial" w:hAnsi="Arial" w:cs="Arial"/>
              <w:sz w:val="24"/>
              <w:szCs w:val="24"/>
            </w:rPr>
          </w:rPrChange>
        </w:rPr>
        <w:pPrChange w:id="3352" w:author="JUAN FERNANDO MONTOYA CARVAJAL" w:date="2019-12-17T16:39:00Z">
          <w:pPr>
            <w:spacing w:line="480" w:lineRule="auto"/>
            <w:ind w:left="709" w:hanging="720"/>
            <w:jc w:val="both"/>
          </w:pPr>
        </w:pPrChange>
      </w:pPr>
    </w:p>
    <w:p w14:paraId="35858F71" w14:textId="53710B8A" w:rsidR="006C17A3" w:rsidRPr="0054479B" w:rsidDel="00C22C10" w:rsidRDefault="00C101CD">
      <w:pPr>
        <w:spacing w:after="0" w:line="240" w:lineRule="auto"/>
        <w:ind w:left="709" w:hanging="720"/>
        <w:jc w:val="both"/>
        <w:rPr>
          <w:ins w:id="3353" w:author="Sala Juridica Profesores 02" w:date="2018-08-30T09:36:00Z"/>
          <w:del w:id="3354" w:author="JUAN FERNANDO MONTOYA CARVAJAL" w:date="2019-12-17T15:51:00Z"/>
          <w:rFonts w:ascii="Times New Roman" w:hAnsi="Times New Roman" w:cs="Times New Roman"/>
          <w:sz w:val="24"/>
          <w:szCs w:val="24"/>
          <w:rPrChange w:id="3355" w:author="JUAN FERNANDO MONTOYA CARVAJAL" w:date="2019-12-17T16:40:00Z">
            <w:rPr>
              <w:ins w:id="3356" w:author="Sala Juridica Profesores 02" w:date="2018-08-30T09:36:00Z"/>
              <w:del w:id="3357" w:author="JUAN FERNANDO MONTOYA CARVAJAL" w:date="2019-12-17T15:51:00Z"/>
              <w:rFonts w:ascii="Arial" w:hAnsi="Arial" w:cs="Arial"/>
              <w:sz w:val="24"/>
              <w:szCs w:val="24"/>
            </w:rPr>
          </w:rPrChange>
        </w:rPr>
        <w:pPrChange w:id="3358" w:author="JUAN FERNANDO MONTOYA CARVAJAL" w:date="2019-12-17T16:39:00Z">
          <w:pPr>
            <w:spacing w:line="480" w:lineRule="auto"/>
            <w:ind w:left="709" w:hanging="720"/>
            <w:jc w:val="both"/>
          </w:pPr>
        </w:pPrChange>
      </w:pPr>
      <w:ins w:id="3359" w:author="Sala Juridica Profesores 02" w:date="2018-08-30T09:36:00Z">
        <w:del w:id="3360" w:author="JUAN FERNANDO MONTOYA CARVAJAL" w:date="2019-12-17T15:51:00Z">
          <w:r w:rsidRPr="0054479B" w:rsidDel="00C22C10">
            <w:rPr>
              <w:rFonts w:ascii="Times New Roman" w:hAnsi="Times New Roman" w:cs="Times New Roman"/>
              <w:sz w:val="24"/>
              <w:szCs w:val="24"/>
              <w:rPrChange w:id="3361" w:author="JUAN FERNANDO MONTOYA CARVAJAL" w:date="2019-12-17T16:40:00Z">
                <w:rPr>
                  <w:rFonts w:ascii="Arial" w:hAnsi="Arial" w:cs="Arial"/>
                  <w:sz w:val="24"/>
                  <w:szCs w:val="24"/>
                  <w:highlight w:val="yellow"/>
                </w:rPr>
              </w:rPrChange>
            </w:rPr>
            <w:delText xml:space="preserve">Sgreccia, E. (2005). </w:delText>
          </w:r>
          <w:r w:rsidRPr="0054479B" w:rsidDel="00C22C10">
            <w:rPr>
              <w:rFonts w:ascii="Times New Roman" w:hAnsi="Times New Roman" w:cs="Times New Roman"/>
              <w:i/>
              <w:sz w:val="24"/>
              <w:szCs w:val="24"/>
              <w:rPrChange w:id="3362" w:author="JUAN FERNANDO MONTOYA CARVAJAL" w:date="2019-12-17T16:40:00Z">
                <w:rPr>
                  <w:rFonts w:ascii="Arial" w:hAnsi="Arial" w:cs="Arial"/>
                  <w:i/>
                  <w:sz w:val="24"/>
                  <w:szCs w:val="24"/>
                  <w:highlight w:val="yellow"/>
                </w:rPr>
              </w:rPrChange>
            </w:rPr>
            <w:delText>Manual de bioética</w:delText>
          </w:r>
          <w:r w:rsidRPr="0054479B" w:rsidDel="00C22C10">
            <w:rPr>
              <w:rFonts w:ascii="Times New Roman" w:hAnsi="Times New Roman" w:cs="Times New Roman"/>
              <w:sz w:val="24"/>
              <w:szCs w:val="24"/>
              <w:rPrChange w:id="3363" w:author="JUAN FERNANDO MONTOYA CARVAJAL" w:date="2019-12-17T16:40:00Z">
                <w:rPr>
                  <w:rFonts w:ascii="Arial" w:hAnsi="Arial" w:cs="Arial"/>
                  <w:sz w:val="24"/>
                  <w:szCs w:val="24"/>
                </w:rPr>
              </w:rPrChange>
            </w:rPr>
            <w:delText xml:space="preserve">. México: </w:delText>
          </w:r>
          <w:r w:rsidRPr="0054479B" w:rsidDel="00C22C10">
            <w:rPr>
              <w:rFonts w:ascii="Times New Roman" w:hAnsi="Times New Roman" w:cs="Times New Roman"/>
              <w:sz w:val="24"/>
              <w:szCs w:val="24"/>
              <w:rPrChange w:id="3364" w:author="JUAN FERNANDO MONTOYA CARVAJAL" w:date="2019-12-17T16:40:00Z">
                <w:rPr>
                  <w:rFonts w:ascii="Arial" w:hAnsi="Arial" w:cs="Arial"/>
                  <w:sz w:val="24"/>
                  <w:szCs w:val="24"/>
                  <w:highlight w:val="yellow"/>
                </w:rPr>
              </w:rPrChange>
            </w:rPr>
            <w:delText>Diana.</w:delText>
          </w:r>
        </w:del>
      </w:ins>
    </w:p>
    <w:p w14:paraId="5FDCC481" w14:textId="32D485B3" w:rsidR="006C17A3" w:rsidRPr="0054479B" w:rsidDel="00C22C10" w:rsidRDefault="006C17A3">
      <w:pPr>
        <w:spacing w:after="0" w:line="240" w:lineRule="auto"/>
        <w:ind w:left="709" w:hanging="720"/>
        <w:jc w:val="both"/>
        <w:rPr>
          <w:ins w:id="3365" w:author="Sala Juridica Profesores 02" w:date="2018-08-30T09:55:00Z"/>
          <w:del w:id="3366" w:author="JUAN FERNANDO MONTOYA CARVAJAL" w:date="2019-12-17T15:51:00Z"/>
          <w:rFonts w:ascii="Times New Roman" w:hAnsi="Times New Roman" w:cs="Times New Roman"/>
          <w:sz w:val="24"/>
          <w:szCs w:val="24"/>
          <w:rPrChange w:id="3367" w:author="JUAN FERNANDO MONTOYA CARVAJAL" w:date="2019-12-17T16:40:00Z">
            <w:rPr>
              <w:ins w:id="3368" w:author="Sala Juridica Profesores 02" w:date="2018-08-30T09:55:00Z"/>
              <w:del w:id="3369" w:author="JUAN FERNANDO MONTOYA CARVAJAL" w:date="2019-12-17T15:51:00Z"/>
              <w:rFonts w:ascii="Arial" w:hAnsi="Arial" w:cs="Arial"/>
              <w:sz w:val="24"/>
              <w:szCs w:val="24"/>
            </w:rPr>
          </w:rPrChange>
        </w:rPr>
        <w:pPrChange w:id="3370" w:author="JUAN FERNANDO MONTOYA CARVAJAL" w:date="2019-12-17T16:39:00Z">
          <w:pPr>
            <w:spacing w:line="480" w:lineRule="auto"/>
            <w:ind w:left="709" w:hanging="720"/>
          </w:pPr>
        </w:pPrChange>
      </w:pPr>
    </w:p>
    <w:p w14:paraId="336B7CA1" w14:textId="2F3AC3F0" w:rsidR="006C17A3" w:rsidRPr="0054479B" w:rsidDel="00C22C10" w:rsidRDefault="00C101CD">
      <w:pPr>
        <w:spacing w:after="0" w:line="240" w:lineRule="auto"/>
        <w:ind w:left="709" w:hanging="720"/>
        <w:jc w:val="both"/>
        <w:rPr>
          <w:ins w:id="3371" w:author="Sala Juridica Profesores 02" w:date="2018-08-30T09:55:00Z"/>
          <w:del w:id="3372" w:author="JUAN FERNANDO MONTOYA CARVAJAL" w:date="2019-12-17T15:51:00Z"/>
          <w:rFonts w:ascii="Times New Roman" w:hAnsi="Times New Roman" w:cs="Times New Roman"/>
          <w:sz w:val="24"/>
          <w:szCs w:val="24"/>
          <w:rPrChange w:id="3373" w:author="JUAN FERNANDO MONTOYA CARVAJAL" w:date="2019-12-17T16:40:00Z">
            <w:rPr>
              <w:ins w:id="3374" w:author="Sala Juridica Profesores 02" w:date="2018-08-30T09:55:00Z"/>
              <w:del w:id="3375" w:author="JUAN FERNANDO MONTOYA CARVAJAL" w:date="2019-12-17T15:51:00Z"/>
              <w:rFonts w:ascii="Arial" w:hAnsi="Arial" w:cs="Arial"/>
              <w:sz w:val="24"/>
              <w:szCs w:val="24"/>
            </w:rPr>
          </w:rPrChange>
        </w:rPr>
        <w:pPrChange w:id="3376" w:author="JUAN FERNANDO MONTOYA CARVAJAL" w:date="2019-12-17T16:39:00Z">
          <w:pPr>
            <w:spacing w:line="480" w:lineRule="auto"/>
            <w:ind w:left="709" w:hanging="720"/>
          </w:pPr>
        </w:pPrChange>
      </w:pPr>
      <w:ins w:id="3377" w:author="Sala Juridica Profesores 02" w:date="2018-08-30T09:36:00Z">
        <w:del w:id="3378" w:author="JUAN FERNANDO MONTOYA CARVAJAL" w:date="2019-12-17T15:51:00Z">
          <w:r w:rsidRPr="0054479B" w:rsidDel="00C22C10">
            <w:rPr>
              <w:rFonts w:ascii="Times New Roman" w:hAnsi="Times New Roman" w:cs="Times New Roman"/>
              <w:sz w:val="24"/>
              <w:szCs w:val="24"/>
              <w:rPrChange w:id="3379" w:author="JUAN FERNANDO MONTOYA CARVAJAL" w:date="2019-12-17T16:40:00Z">
                <w:rPr>
                  <w:rFonts w:ascii="Arial" w:hAnsi="Arial" w:cs="Arial"/>
                  <w:sz w:val="24"/>
                  <w:szCs w:val="24"/>
                  <w:highlight w:val="yellow"/>
                </w:rPr>
              </w:rPrChange>
            </w:rPr>
            <w:delText xml:space="preserve">Spaeman, Robert (2000). </w:delText>
          </w:r>
          <w:r w:rsidRPr="0054479B" w:rsidDel="00C22C10">
            <w:rPr>
              <w:rFonts w:ascii="Times New Roman" w:hAnsi="Times New Roman" w:cs="Times New Roman"/>
              <w:i/>
              <w:sz w:val="24"/>
              <w:szCs w:val="24"/>
              <w:rPrChange w:id="3380" w:author="JUAN FERNANDO MONTOYA CARVAJAL" w:date="2019-12-17T16:40:00Z">
                <w:rPr>
                  <w:rFonts w:ascii="Arial" w:hAnsi="Arial" w:cs="Arial"/>
                  <w:i/>
                  <w:sz w:val="24"/>
                  <w:szCs w:val="24"/>
                </w:rPr>
              </w:rPrChange>
            </w:rPr>
            <w:delText>Personas: a</w:delText>
          </w:r>
          <w:r w:rsidRPr="0054479B" w:rsidDel="00C22C10">
            <w:rPr>
              <w:rFonts w:ascii="Times New Roman" w:hAnsi="Times New Roman" w:cs="Times New Roman"/>
              <w:i/>
              <w:sz w:val="24"/>
              <w:szCs w:val="24"/>
              <w:rPrChange w:id="3381" w:author="JUAN FERNANDO MONTOYA CARVAJAL" w:date="2019-12-17T16:40:00Z">
                <w:rPr>
                  <w:rFonts w:ascii="Arial" w:hAnsi="Arial" w:cs="Arial"/>
                  <w:i/>
                  <w:sz w:val="24"/>
                  <w:szCs w:val="24"/>
                  <w:highlight w:val="yellow"/>
                </w:rPr>
              </w:rPrChange>
            </w:rPr>
            <w:delText>cerca de la distinción entre algo y alguien</w:delText>
          </w:r>
          <w:r w:rsidRPr="0054479B" w:rsidDel="00C22C10">
            <w:rPr>
              <w:rFonts w:ascii="Times New Roman" w:hAnsi="Times New Roman" w:cs="Times New Roman"/>
              <w:sz w:val="24"/>
              <w:szCs w:val="24"/>
              <w:rPrChange w:id="3382" w:author="JUAN FERNANDO MONTOYA CARVAJAL" w:date="2019-12-17T16:40:00Z">
                <w:rPr>
                  <w:rFonts w:ascii="Arial" w:hAnsi="Arial" w:cs="Arial"/>
                  <w:sz w:val="24"/>
                  <w:szCs w:val="24"/>
                  <w:highlight w:val="yellow"/>
                </w:rPr>
              </w:rPrChange>
            </w:rPr>
            <w:delText>. Pamplona: Eunsa</w:delText>
          </w:r>
        </w:del>
      </w:ins>
    </w:p>
    <w:p w14:paraId="3D98F851" w14:textId="7C7B9B23" w:rsidR="006C17A3" w:rsidRPr="0054479B" w:rsidDel="00C22C10" w:rsidRDefault="006C17A3">
      <w:pPr>
        <w:spacing w:after="0" w:line="240" w:lineRule="auto"/>
        <w:ind w:left="709" w:hanging="720"/>
        <w:jc w:val="both"/>
        <w:rPr>
          <w:ins w:id="3383" w:author="Sala Juridica Profesores 02" w:date="2018-08-30T09:36:00Z"/>
          <w:del w:id="3384" w:author="JUAN FERNANDO MONTOYA CARVAJAL" w:date="2019-12-17T15:51:00Z"/>
          <w:rFonts w:ascii="Times New Roman" w:hAnsi="Times New Roman" w:cs="Times New Roman"/>
          <w:sz w:val="24"/>
          <w:szCs w:val="24"/>
          <w:rPrChange w:id="3385" w:author="JUAN FERNANDO MONTOYA CARVAJAL" w:date="2019-12-17T16:40:00Z">
            <w:rPr>
              <w:ins w:id="3386" w:author="Sala Juridica Profesores 02" w:date="2018-08-30T09:36:00Z"/>
              <w:del w:id="3387" w:author="JUAN FERNANDO MONTOYA CARVAJAL" w:date="2019-12-17T15:51:00Z"/>
              <w:rFonts w:ascii="Arial" w:hAnsi="Arial" w:cs="Arial"/>
              <w:sz w:val="24"/>
              <w:szCs w:val="24"/>
            </w:rPr>
          </w:rPrChange>
        </w:rPr>
        <w:pPrChange w:id="3388" w:author="JUAN FERNANDO MONTOYA CARVAJAL" w:date="2019-12-17T16:39:00Z">
          <w:pPr>
            <w:spacing w:line="480" w:lineRule="auto"/>
            <w:ind w:left="709" w:hanging="720"/>
          </w:pPr>
        </w:pPrChange>
      </w:pPr>
    </w:p>
    <w:p w14:paraId="307B0E5F" w14:textId="33E357B0" w:rsidR="006C17A3" w:rsidRPr="0054479B" w:rsidDel="00C22C10" w:rsidRDefault="00C101CD">
      <w:pPr>
        <w:spacing w:after="0" w:line="240" w:lineRule="auto"/>
        <w:ind w:left="709" w:hanging="720"/>
        <w:jc w:val="both"/>
        <w:rPr>
          <w:ins w:id="3389" w:author="Sala Juridica Profesores 02" w:date="2018-08-30T09:55:00Z"/>
          <w:del w:id="3390" w:author="JUAN FERNANDO MONTOYA CARVAJAL" w:date="2019-12-17T15:51:00Z"/>
          <w:rFonts w:ascii="Times New Roman" w:hAnsi="Times New Roman" w:cs="Times New Roman"/>
          <w:sz w:val="24"/>
          <w:szCs w:val="24"/>
          <w:rPrChange w:id="3391" w:author="JUAN FERNANDO MONTOYA CARVAJAL" w:date="2019-12-17T16:40:00Z">
            <w:rPr>
              <w:ins w:id="3392" w:author="Sala Juridica Profesores 02" w:date="2018-08-30T09:55:00Z"/>
              <w:del w:id="3393" w:author="JUAN FERNANDO MONTOYA CARVAJAL" w:date="2019-12-17T15:51:00Z"/>
              <w:rFonts w:ascii="Arial" w:hAnsi="Arial" w:cs="Arial"/>
              <w:sz w:val="24"/>
              <w:szCs w:val="24"/>
            </w:rPr>
          </w:rPrChange>
        </w:rPr>
        <w:pPrChange w:id="3394" w:author="JUAN FERNANDO MONTOYA CARVAJAL" w:date="2019-12-17T16:39:00Z">
          <w:pPr>
            <w:spacing w:line="480" w:lineRule="auto"/>
            <w:ind w:left="709" w:hanging="720"/>
          </w:pPr>
        </w:pPrChange>
      </w:pPr>
      <w:ins w:id="3395" w:author="Sala Juridica Profesores 02" w:date="2018-08-30T09:36:00Z">
        <w:del w:id="3396" w:author="JUAN FERNANDO MONTOYA CARVAJAL" w:date="2019-12-17T15:51:00Z">
          <w:r w:rsidRPr="0054479B" w:rsidDel="00C22C10">
            <w:rPr>
              <w:rFonts w:ascii="Times New Roman" w:hAnsi="Times New Roman" w:cs="Times New Roman"/>
              <w:sz w:val="24"/>
              <w:szCs w:val="24"/>
              <w:rPrChange w:id="3397" w:author="JUAN FERNANDO MONTOYA CARVAJAL" w:date="2019-12-17T16:40:00Z">
                <w:rPr>
                  <w:rFonts w:ascii="Arial" w:hAnsi="Arial" w:cs="Arial"/>
                  <w:sz w:val="24"/>
                  <w:szCs w:val="24"/>
                </w:rPr>
              </w:rPrChange>
            </w:rPr>
            <w:delText xml:space="preserve">Tomás y </w:delText>
          </w:r>
          <w:r w:rsidRPr="0054479B" w:rsidDel="00C22C10">
            <w:rPr>
              <w:rFonts w:ascii="Times New Roman" w:hAnsi="Times New Roman" w:cs="Times New Roman"/>
              <w:sz w:val="24"/>
              <w:szCs w:val="24"/>
              <w:rPrChange w:id="3398" w:author="JUAN FERNANDO MONTOYA CARVAJAL" w:date="2019-12-17T16:40:00Z">
                <w:rPr>
                  <w:rFonts w:ascii="Arial" w:hAnsi="Arial" w:cs="Arial"/>
                  <w:sz w:val="24"/>
                  <w:szCs w:val="24"/>
                  <w:highlight w:val="yellow"/>
                </w:rPr>
              </w:rPrChange>
            </w:rPr>
            <w:delText>G</w:delText>
          </w:r>
        </w:del>
      </w:ins>
      <w:ins w:id="3399" w:author="Sala Juridica Profesores 02" w:date="2018-08-30T09:55:00Z">
        <w:del w:id="3400" w:author="JUAN FERNANDO MONTOYA CARVAJAL" w:date="2019-12-17T15:51:00Z">
          <w:r w:rsidRPr="0054479B" w:rsidDel="00C22C10">
            <w:rPr>
              <w:rFonts w:ascii="Times New Roman" w:hAnsi="Times New Roman" w:cs="Times New Roman"/>
              <w:sz w:val="24"/>
              <w:szCs w:val="24"/>
              <w:rPrChange w:id="3401" w:author="JUAN FERNANDO MONTOYA CARVAJAL" w:date="2019-12-17T16:40:00Z">
                <w:rPr>
                  <w:rFonts w:ascii="Arial" w:hAnsi="Arial" w:cs="Arial"/>
                  <w:sz w:val="24"/>
                  <w:szCs w:val="24"/>
                </w:rPr>
              </w:rPrChange>
            </w:rPr>
            <w:delText>arrido, G</w:delText>
          </w:r>
        </w:del>
      </w:ins>
      <w:ins w:id="3402" w:author="Sala Juridica Profesores 02" w:date="2018-08-30T09:36:00Z">
        <w:del w:id="3403" w:author="JUAN FERNANDO MONTOYA CARVAJAL" w:date="2019-12-17T15:51:00Z">
          <w:r w:rsidRPr="0054479B" w:rsidDel="00C22C10">
            <w:rPr>
              <w:rFonts w:ascii="Times New Roman" w:hAnsi="Times New Roman" w:cs="Times New Roman"/>
              <w:sz w:val="24"/>
              <w:szCs w:val="24"/>
              <w:rPrChange w:id="3404" w:author="JUAN FERNANDO MONTOYA CARVAJAL" w:date="2019-12-17T16:40:00Z">
                <w:rPr>
                  <w:rFonts w:ascii="Arial" w:hAnsi="Arial" w:cs="Arial"/>
                  <w:sz w:val="24"/>
                  <w:szCs w:val="24"/>
                  <w:highlight w:val="yellow"/>
                </w:rPr>
              </w:rPrChange>
            </w:rPr>
            <w:delText xml:space="preserve">. (2001). </w:delText>
          </w:r>
          <w:r w:rsidRPr="0054479B" w:rsidDel="00C22C10">
            <w:rPr>
              <w:rFonts w:ascii="Times New Roman" w:hAnsi="Times New Roman" w:cs="Times New Roman"/>
              <w:i/>
              <w:sz w:val="24"/>
              <w:szCs w:val="24"/>
              <w:rPrChange w:id="3405" w:author="JUAN FERNANDO MONTOYA CARVAJAL" w:date="2019-12-17T16:40:00Z">
                <w:rPr>
                  <w:rFonts w:ascii="Arial" w:hAnsi="Arial" w:cs="Arial"/>
                  <w:i/>
                  <w:sz w:val="24"/>
                  <w:szCs w:val="24"/>
                  <w:highlight w:val="yellow"/>
                </w:rPr>
              </w:rPrChange>
            </w:rPr>
            <w:delText>Manual de bioética</w:delText>
          </w:r>
          <w:r w:rsidRPr="0054479B" w:rsidDel="00C22C10">
            <w:rPr>
              <w:rFonts w:ascii="Times New Roman" w:hAnsi="Times New Roman" w:cs="Times New Roman"/>
              <w:sz w:val="24"/>
              <w:szCs w:val="24"/>
              <w:rPrChange w:id="3406" w:author="JUAN FERNANDO MONTOYA CARVAJAL" w:date="2019-12-17T16:40:00Z">
                <w:rPr>
                  <w:rFonts w:ascii="Arial" w:hAnsi="Arial" w:cs="Arial"/>
                  <w:sz w:val="24"/>
                  <w:szCs w:val="24"/>
                </w:rPr>
              </w:rPrChange>
            </w:rPr>
            <w:delText xml:space="preserve">. Barcelona: </w:delText>
          </w:r>
          <w:r w:rsidRPr="0054479B" w:rsidDel="00C22C10">
            <w:rPr>
              <w:rFonts w:ascii="Times New Roman" w:hAnsi="Times New Roman" w:cs="Times New Roman"/>
              <w:sz w:val="24"/>
              <w:szCs w:val="24"/>
              <w:rPrChange w:id="3407" w:author="JUAN FERNANDO MONTOYA CARVAJAL" w:date="2019-12-17T16:40:00Z">
                <w:rPr>
                  <w:rFonts w:ascii="Arial" w:hAnsi="Arial" w:cs="Arial"/>
                  <w:sz w:val="24"/>
                  <w:szCs w:val="24"/>
                  <w:highlight w:val="yellow"/>
                </w:rPr>
              </w:rPrChange>
            </w:rPr>
            <w:delText>Ariel.</w:delText>
          </w:r>
          <w:r w:rsidRPr="0054479B" w:rsidDel="00C22C10">
            <w:rPr>
              <w:rFonts w:ascii="Times New Roman" w:hAnsi="Times New Roman" w:cs="Times New Roman"/>
              <w:sz w:val="24"/>
              <w:szCs w:val="24"/>
              <w:rPrChange w:id="3408" w:author="JUAN FERNANDO MONTOYA CARVAJAL" w:date="2019-12-17T16:40:00Z">
                <w:rPr>
                  <w:rFonts w:ascii="Arial" w:hAnsi="Arial" w:cs="Arial"/>
                  <w:sz w:val="24"/>
                  <w:szCs w:val="24"/>
                </w:rPr>
              </w:rPrChange>
            </w:rPr>
            <w:delText xml:space="preserve"> </w:delText>
          </w:r>
        </w:del>
      </w:ins>
    </w:p>
    <w:p w14:paraId="7BE32F45" w14:textId="33A7DBF9" w:rsidR="006C17A3" w:rsidRPr="0054479B" w:rsidDel="00C22C10" w:rsidRDefault="006C17A3">
      <w:pPr>
        <w:spacing w:after="0" w:line="240" w:lineRule="auto"/>
        <w:ind w:left="709" w:hanging="720"/>
        <w:jc w:val="both"/>
        <w:rPr>
          <w:ins w:id="3409" w:author="Sala Juridica Profesores 02" w:date="2018-08-30T09:36:00Z"/>
          <w:del w:id="3410" w:author="JUAN FERNANDO MONTOYA CARVAJAL" w:date="2019-12-17T15:51:00Z"/>
          <w:rFonts w:ascii="Times New Roman" w:hAnsi="Times New Roman" w:cs="Times New Roman"/>
          <w:sz w:val="24"/>
          <w:szCs w:val="24"/>
          <w:rPrChange w:id="3411" w:author="JUAN FERNANDO MONTOYA CARVAJAL" w:date="2019-12-17T16:40:00Z">
            <w:rPr>
              <w:ins w:id="3412" w:author="Sala Juridica Profesores 02" w:date="2018-08-30T09:36:00Z"/>
              <w:del w:id="3413" w:author="JUAN FERNANDO MONTOYA CARVAJAL" w:date="2019-12-17T15:51:00Z"/>
              <w:rFonts w:ascii="Arial" w:hAnsi="Arial" w:cs="Arial"/>
              <w:sz w:val="24"/>
              <w:szCs w:val="24"/>
            </w:rPr>
          </w:rPrChange>
        </w:rPr>
        <w:pPrChange w:id="3414" w:author="JUAN FERNANDO MONTOYA CARVAJAL" w:date="2019-12-17T16:39:00Z">
          <w:pPr>
            <w:spacing w:line="480" w:lineRule="auto"/>
            <w:ind w:left="709" w:hanging="720"/>
          </w:pPr>
        </w:pPrChange>
      </w:pPr>
    </w:p>
    <w:p w14:paraId="55996553" w14:textId="5B438EA8" w:rsidR="006C17A3" w:rsidRPr="0054479B" w:rsidDel="00C22C10" w:rsidRDefault="00C101CD">
      <w:pPr>
        <w:spacing w:after="0" w:line="240" w:lineRule="auto"/>
        <w:ind w:left="709" w:hanging="720"/>
        <w:jc w:val="both"/>
        <w:rPr>
          <w:ins w:id="3415" w:author="Sala Juridica Profesores 02" w:date="2018-08-30T09:36:00Z"/>
          <w:del w:id="3416" w:author="JUAN FERNANDO MONTOYA CARVAJAL" w:date="2019-12-17T15:51:00Z"/>
          <w:rFonts w:ascii="Times New Roman" w:hAnsi="Times New Roman" w:cs="Times New Roman"/>
          <w:sz w:val="24"/>
          <w:szCs w:val="24"/>
          <w:rPrChange w:id="3417" w:author="JUAN FERNANDO MONTOYA CARVAJAL" w:date="2019-12-17T16:40:00Z">
            <w:rPr>
              <w:ins w:id="3418" w:author="Sala Juridica Profesores 02" w:date="2018-08-30T09:36:00Z"/>
              <w:del w:id="3419" w:author="JUAN FERNANDO MONTOYA CARVAJAL" w:date="2019-12-17T15:51:00Z"/>
              <w:rFonts w:ascii="Arial" w:hAnsi="Arial" w:cs="Arial"/>
              <w:sz w:val="24"/>
              <w:szCs w:val="24"/>
            </w:rPr>
          </w:rPrChange>
        </w:rPr>
        <w:pPrChange w:id="3420" w:author="JUAN FERNANDO MONTOYA CARVAJAL" w:date="2019-12-17T16:39:00Z">
          <w:pPr>
            <w:spacing w:line="480" w:lineRule="auto"/>
            <w:ind w:left="709" w:hanging="720"/>
            <w:jc w:val="both"/>
          </w:pPr>
        </w:pPrChange>
      </w:pPr>
      <w:ins w:id="3421" w:author="Sala Juridica Profesores 02" w:date="2018-08-30T09:36:00Z">
        <w:del w:id="3422" w:author="JUAN FERNANDO MONTOYA CARVAJAL" w:date="2019-12-17T15:51:00Z">
          <w:r w:rsidRPr="0054479B" w:rsidDel="00C22C10">
            <w:rPr>
              <w:rFonts w:ascii="Times New Roman" w:hAnsi="Times New Roman" w:cs="Times New Roman"/>
              <w:sz w:val="24"/>
              <w:szCs w:val="24"/>
              <w:rPrChange w:id="3423" w:author="JUAN FERNANDO MONTOYA CARVAJAL" w:date="2019-12-17T16:40:00Z">
                <w:rPr>
                  <w:rFonts w:ascii="Arial" w:hAnsi="Arial" w:cs="Arial"/>
                  <w:sz w:val="24"/>
                  <w:szCs w:val="24"/>
                  <w:highlight w:val="yellow"/>
                </w:rPr>
              </w:rPrChange>
            </w:rPr>
            <w:delText xml:space="preserve">Triviño, R. (2014). </w:delText>
          </w:r>
          <w:r w:rsidRPr="0054479B" w:rsidDel="00C22C10">
            <w:rPr>
              <w:rFonts w:ascii="Times New Roman" w:hAnsi="Times New Roman" w:cs="Times New Roman"/>
              <w:i/>
              <w:sz w:val="24"/>
              <w:szCs w:val="24"/>
              <w:rPrChange w:id="3424" w:author="JUAN FERNANDO MONTOYA CARVAJAL" w:date="2019-12-17T16:40:00Z">
                <w:rPr>
                  <w:rFonts w:ascii="Arial" w:hAnsi="Arial" w:cs="Arial"/>
                  <w:i/>
                  <w:sz w:val="24"/>
                  <w:szCs w:val="24"/>
                  <w:highlight w:val="yellow"/>
                </w:rPr>
              </w:rPrChange>
            </w:rPr>
            <w:delText>El peso de la conciencia. Las objeciones en el ejercicio de las profesiones sanitarias</w:delText>
          </w:r>
          <w:r w:rsidRPr="0054479B" w:rsidDel="00C22C10">
            <w:rPr>
              <w:rFonts w:ascii="Times New Roman" w:hAnsi="Times New Roman" w:cs="Times New Roman"/>
              <w:sz w:val="24"/>
              <w:szCs w:val="24"/>
              <w:rPrChange w:id="3425" w:author="JUAN FERNANDO MONTOYA CARVAJAL" w:date="2019-12-17T16:40:00Z">
                <w:rPr>
                  <w:rFonts w:ascii="Arial" w:hAnsi="Arial" w:cs="Arial"/>
                  <w:sz w:val="24"/>
                  <w:szCs w:val="24"/>
                  <w:highlight w:val="yellow"/>
                </w:rPr>
              </w:rPrChange>
            </w:rPr>
            <w:delText xml:space="preserve">. </w:delText>
          </w:r>
          <w:r w:rsidRPr="0054479B" w:rsidDel="00C22C10">
            <w:rPr>
              <w:rFonts w:ascii="Times New Roman" w:hAnsi="Times New Roman" w:cs="Times New Roman"/>
              <w:sz w:val="24"/>
              <w:szCs w:val="24"/>
              <w:rPrChange w:id="3426" w:author="JUAN FERNANDO MONTOYA CARVAJAL" w:date="2019-12-17T16:40:00Z">
                <w:rPr>
                  <w:rFonts w:ascii="Arial" w:hAnsi="Arial" w:cs="Arial"/>
                  <w:sz w:val="24"/>
                  <w:szCs w:val="24"/>
                </w:rPr>
              </w:rPrChange>
            </w:rPr>
            <w:delText xml:space="preserve"> Madrid: Plaza y Valdés.</w:delText>
          </w:r>
        </w:del>
      </w:ins>
    </w:p>
    <w:p w14:paraId="78D0F358" w14:textId="49C4A317" w:rsidR="006C17A3" w:rsidRPr="0054479B" w:rsidDel="00C22C10" w:rsidRDefault="006C17A3">
      <w:pPr>
        <w:spacing w:after="0" w:line="240" w:lineRule="auto"/>
        <w:ind w:left="709" w:hanging="720"/>
        <w:jc w:val="both"/>
        <w:rPr>
          <w:ins w:id="3427" w:author="Sala Juridica Profesores 02" w:date="2018-08-30T09:36:00Z"/>
          <w:del w:id="3428" w:author="JUAN FERNANDO MONTOYA CARVAJAL" w:date="2019-12-17T15:51:00Z"/>
          <w:rFonts w:ascii="Times New Roman" w:hAnsi="Times New Roman" w:cs="Times New Roman"/>
          <w:sz w:val="24"/>
          <w:szCs w:val="24"/>
          <w:rPrChange w:id="3429" w:author="JUAN FERNANDO MONTOYA CARVAJAL" w:date="2019-12-17T16:40:00Z">
            <w:rPr>
              <w:ins w:id="3430" w:author="Sala Juridica Profesores 02" w:date="2018-08-30T09:36:00Z"/>
              <w:del w:id="3431" w:author="JUAN FERNANDO MONTOYA CARVAJAL" w:date="2019-12-17T15:51:00Z"/>
              <w:rFonts w:ascii="Arial" w:hAnsi="Arial" w:cs="Arial"/>
              <w:sz w:val="24"/>
              <w:szCs w:val="24"/>
            </w:rPr>
          </w:rPrChange>
        </w:rPr>
        <w:pPrChange w:id="3432" w:author="JUAN FERNANDO MONTOYA CARVAJAL" w:date="2019-12-17T16:39:00Z">
          <w:pPr>
            <w:spacing w:line="480" w:lineRule="auto"/>
            <w:ind w:left="709" w:hanging="720"/>
            <w:jc w:val="both"/>
          </w:pPr>
        </w:pPrChange>
      </w:pPr>
    </w:p>
    <w:p w14:paraId="03148124" w14:textId="27B315E4" w:rsidR="006C17A3" w:rsidRPr="0054479B" w:rsidDel="00C22C10" w:rsidRDefault="00C101CD">
      <w:pPr>
        <w:spacing w:after="0" w:line="240" w:lineRule="auto"/>
        <w:ind w:left="709" w:hanging="720"/>
        <w:jc w:val="both"/>
        <w:rPr>
          <w:ins w:id="3433" w:author="Sala Juridica Profesores 02" w:date="2018-08-30T09:38:00Z"/>
          <w:del w:id="3434" w:author="JUAN FERNANDO MONTOYA CARVAJAL" w:date="2019-12-17T15:51:00Z"/>
          <w:rFonts w:ascii="Times New Roman" w:hAnsi="Times New Roman" w:cs="Times New Roman"/>
          <w:sz w:val="24"/>
          <w:szCs w:val="24"/>
          <w:rPrChange w:id="3435" w:author="JUAN FERNANDO MONTOYA CARVAJAL" w:date="2019-12-17T16:40:00Z">
            <w:rPr>
              <w:ins w:id="3436" w:author="Sala Juridica Profesores 02" w:date="2018-08-30T09:38:00Z"/>
              <w:del w:id="3437" w:author="JUAN FERNANDO MONTOYA CARVAJAL" w:date="2019-12-17T15:51:00Z"/>
              <w:rFonts w:ascii="Arial" w:hAnsi="Arial" w:cs="Arial"/>
              <w:sz w:val="24"/>
              <w:szCs w:val="24"/>
            </w:rPr>
          </w:rPrChange>
        </w:rPr>
        <w:pPrChange w:id="3438" w:author="JUAN FERNANDO MONTOYA CARVAJAL" w:date="2019-12-17T16:39:00Z">
          <w:pPr>
            <w:spacing w:line="360" w:lineRule="auto"/>
            <w:ind w:left="709" w:hanging="709"/>
            <w:jc w:val="both"/>
          </w:pPr>
        </w:pPrChange>
      </w:pPr>
      <w:ins w:id="3439" w:author="Sala Juridica Profesores 02" w:date="2018-08-30T09:36:00Z">
        <w:del w:id="3440" w:author="JUAN FERNANDO MONTOYA CARVAJAL" w:date="2019-12-17T15:51:00Z">
          <w:r w:rsidRPr="0054479B" w:rsidDel="00C22C10">
            <w:rPr>
              <w:rFonts w:ascii="Times New Roman" w:hAnsi="Times New Roman" w:cs="Times New Roman"/>
              <w:sz w:val="24"/>
              <w:szCs w:val="24"/>
              <w:rPrChange w:id="3441" w:author="JUAN FERNANDO MONTOYA CARVAJAL" w:date="2019-12-17T16:40:00Z">
                <w:rPr>
                  <w:rFonts w:ascii="Arial" w:hAnsi="Arial" w:cs="Arial"/>
                  <w:sz w:val="24"/>
                  <w:szCs w:val="24"/>
                  <w:highlight w:val="yellow"/>
                </w:rPr>
              </w:rPrChange>
            </w:rPr>
            <w:delText xml:space="preserve">Vanegas, E. (2017). Configuración del campo objetor de conciencia a la eutanasia en Colombia. </w:delText>
          </w:r>
          <w:r w:rsidRPr="0054479B" w:rsidDel="00C22C10">
            <w:rPr>
              <w:rFonts w:ascii="Times New Roman" w:hAnsi="Times New Roman" w:cs="Times New Roman"/>
              <w:i/>
              <w:sz w:val="24"/>
              <w:szCs w:val="24"/>
              <w:rPrChange w:id="3442" w:author="JUAN FERNANDO MONTOYA CARVAJAL" w:date="2019-12-17T16:40:00Z">
                <w:rPr>
                  <w:rFonts w:ascii="Arial" w:hAnsi="Arial" w:cs="Arial"/>
                  <w:i/>
                  <w:sz w:val="24"/>
                  <w:szCs w:val="24"/>
                  <w:highlight w:val="yellow"/>
                </w:rPr>
              </w:rPrChange>
            </w:rPr>
            <w:delText>Perseitas</w:delText>
          </w:r>
        </w:del>
      </w:ins>
      <w:ins w:id="3443" w:author="Sala Juridica Profesores 02" w:date="2018-08-30T09:56:00Z">
        <w:del w:id="3444" w:author="JUAN FERNANDO MONTOYA CARVAJAL" w:date="2019-12-17T15:51:00Z">
          <w:r w:rsidRPr="0054479B" w:rsidDel="00C22C10">
            <w:rPr>
              <w:rFonts w:ascii="Times New Roman" w:hAnsi="Times New Roman" w:cs="Times New Roman"/>
              <w:i/>
              <w:sz w:val="24"/>
              <w:szCs w:val="24"/>
              <w:rPrChange w:id="3445" w:author="JUAN FERNANDO MONTOYA CARVAJAL" w:date="2019-12-17T16:40:00Z">
                <w:rPr>
                  <w:rFonts w:ascii="Arial" w:hAnsi="Arial" w:cs="Arial"/>
                  <w:i/>
                  <w:sz w:val="24"/>
                  <w:szCs w:val="24"/>
                </w:rPr>
              </w:rPrChange>
            </w:rPr>
            <w:delText>,</w:delText>
          </w:r>
        </w:del>
      </w:ins>
      <w:ins w:id="3446" w:author="Sala Juridica Profesores 02" w:date="2018-08-30T09:36:00Z">
        <w:del w:id="3447" w:author="JUAN FERNANDO MONTOYA CARVAJAL" w:date="2019-12-17T15:51:00Z">
          <w:r w:rsidRPr="0054479B" w:rsidDel="00C22C10">
            <w:rPr>
              <w:rFonts w:ascii="Times New Roman" w:hAnsi="Times New Roman" w:cs="Times New Roman"/>
              <w:i/>
              <w:sz w:val="24"/>
              <w:szCs w:val="24"/>
              <w:rPrChange w:id="3448" w:author="JUAN FERNANDO MONTOYA CARVAJAL" w:date="2019-12-17T16:40:00Z">
                <w:rPr>
                  <w:rFonts w:ascii="Arial" w:hAnsi="Arial" w:cs="Arial"/>
                  <w:i/>
                  <w:sz w:val="24"/>
                  <w:szCs w:val="24"/>
                  <w:highlight w:val="yellow"/>
                </w:rPr>
              </w:rPrChange>
            </w:rPr>
            <w:delText xml:space="preserve"> 5 </w:delText>
          </w:r>
          <w:r w:rsidRPr="0054479B" w:rsidDel="00C22C10">
            <w:rPr>
              <w:rFonts w:ascii="Times New Roman" w:hAnsi="Times New Roman" w:cs="Times New Roman"/>
              <w:sz w:val="24"/>
              <w:szCs w:val="24"/>
              <w:rPrChange w:id="3449" w:author="JUAN FERNANDO MONTOYA CARVAJAL" w:date="2019-12-17T16:40:00Z">
                <w:rPr>
                  <w:rFonts w:ascii="Arial" w:hAnsi="Arial" w:cs="Arial"/>
                  <w:sz w:val="24"/>
                  <w:szCs w:val="24"/>
                  <w:highlight w:val="yellow"/>
                </w:rPr>
              </w:rPrChange>
            </w:rPr>
            <w:delText>(2), 310-346</w:delText>
          </w:r>
        </w:del>
      </w:ins>
      <w:ins w:id="3450" w:author="Usuario de Windows" w:date="2018-08-31T19:44:00Z">
        <w:del w:id="3451" w:author="JUAN FERNANDO MONTOYA CARVAJAL" w:date="2019-12-17T15:51:00Z">
          <w:r w:rsidRPr="0054479B" w:rsidDel="00C22C10">
            <w:rPr>
              <w:rFonts w:ascii="Times New Roman" w:hAnsi="Times New Roman" w:cs="Times New Roman"/>
              <w:sz w:val="24"/>
              <w:szCs w:val="24"/>
              <w:rPrChange w:id="3452" w:author="JUAN FERNANDO MONTOYA CARVAJAL" w:date="2019-12-17T16:40:00Z">
                <w:rPr>
                  <w:rFonts w:ascii="Arial" w:hAnsi="Arial" w:cs="Arial"/>
                  <w:sz w:val="24"/>
                  <w:szCs w:val="24"/>
                </w:rPr>
              </w:rPrChange>
            </w:rPr>
            <w:delText>.</w:delText>
          </w:r>
        </w:del>
      </w:ins>
      <w:ins w:id="3453" w:author="Sala Juridica Profesores 02" w:date="2018-08-30T09:36:00Z">
        <w:del w:id="3454" w:author="JUAN FERNANDO MONTOYA CARVAJAL" w:date="2019-12-17T15:51:00Z">
          <w:r w:rsidRPr="0054479B" w:rsidDel="00C22C10">
            <w:rPr>
              <w:rFonts w:ascii="Times New Roman" w:hAnsi="Times New Roman" w:cs="Times New Roman"/>
              <w:sz w:val="24"/>
              <w:szCs w:val="24"/>
              <w:rPrChange w:id="3455" w:author="JUAN FERNANDO MONTOYA CARVAJAL" w:date="2019-12-17T16:40:00Z">
                <w:rPr>
                  <w:rFonts w:ascii="Arial" w:hAnsi="Arial" w:cs="Arial"/>
                  <w:sz w:val="24"/>
                  <w:szCs w:val="24"/>
                  <w:highlight w:val="yellow"/>
                </w:rPr>
              </w:rPrChange>
            </w:rPr>
            <w:delText>.</w:delText>
          </w:r>
        </w:del>
      </w:ins>
    </w:p>
    <w:p w14:paraId="44AAF375" w14:textId="1C5BA106" w:rsidR="006C17A3" w:rsidRPr="0054479B" w:rsidDel="00C22C10" w:rsidRDefault="006C17A3">
      <w:pPr>
        <w:spacing w:after="0" w:line="240" w:lineRule="auto"/>
        <w:ind w:left="709" w:hanging="720"/>
        <w:jc w:val="both"/>
        <w:rPr>
          <w:ins w:id="3456" w:author="Sala Juridica Profesores 02" w:date="2018-08-30T09:56:00Z"/>
          <w:del w:id="3457" w:author="JUAN FERNANDO MONTOYA CARVAJAL" w:date="2019-12-17T15:51:00Z"/>
          <w:rFonts w:ascii="Times New Roman" w:hAnsi="Times New Roman" w:cs="Times New Roman"/>
          <w:sz w:val="24"/>
          <w:szCs w:val="24"/>
          <w:rPrChange w:id="3458" w:author="JUAN FERNANDO MONTOYA CARVAJAL" w:date="2019-12-17T16:40:00Z">
            <w:rPr>
              <w:ins w:id="3459" w:author="Sala Juridica Profesores 02" w:date="2018-08-30T09:56:00Z"/>
              <w:del w:id="3460" w:author="JUAN FERNANDO MONTOYA CARVAJAL" w:date="2019-12-17T15:51:00Z"/>
              <w:rFonts w:ascii="Arial" w:hAnsi="Arial" w:cs="Arial"/>
              <w:sz w:val="24"/>
              <w:szCs w:val="24"/>
            </w:rPr>
          </w:rPrChange>
        </w:rPr>
        <w:pPrChange w:id="3461" w:author="JUAN FERNANDO MONTOYA CARVAJAL" w:date="2019-12-17T16:39:00Z">
          <w:pPr>
            <w:spacing w:line="360" w:lineRule="auto"/>
            <w:ind w:left="709" w:hanging="709"/>
            <w:jc w:val="both"/>
          </w:pPr>
        </w:pPrChange>
      </w:pPr>
    </w:p>
    <w:p w14:paraId="6D4A9DE1" w14:textId="7FA039E9" w:rsidR="006C17A3" w:rsidRPr="0054479B" w:rsidDel="00C22C10" w:rsidRDefault="00C101CD">
      <w:pPr>
        <w:spacing w:after="0" w:line="240" w:lineRule="auto"/>
        <w:ind w:left="709" w:hanging="720"/>
        <w:jc w:val="both"/>
        <w:rPr>
          <w:ins w:id="3462" w:author="Sala Juridica Profesores 02" w:date="2018-08-30T09:38:00Z"/>
          <w:del w:id="3463" w:author="JUAN FERNANDO MONTOYA CARVAJAL" w:date="2019-12-17T15:51:00Z"/>
          <w:rFonts w:ascii="Times New Roman" w:hAnsi="Times New Roman" w:cs="Times New Roman"/>
          <w:sz w:val="24"/>
          <w:szCs w:val="24"/>
          <w:rPrChange w:id="3464" w:author="JUAN FERNANDO MONTOYA CARVAJAL" w:date="2019-12-17T16:40:00Z">
            <w:rPr>
              <w:ins w:id="3465" w:author="Sala Juridica Profesores 02" w:date="2018-08-30T09:38:00Z"/>
              <w:del w:id="3466" w:author="JUAN FERNANDO MONTOYA CARVAJAL" w:date="2019-12-17T15:51:00Z"/>
              <w:rFonts w:ascii="Arial" w:hAnsi="Arial" w:cs="Arial"/>
              <w:sz w:val="24"/>
              <w:szCs w:val="24"/>
            </w:rPr>
          </w:rPrChange>
        </w:rPr>
        <w:pPrChange w:id="3467" w:author="JUAN FERNANDO MONTOYA CARVAJAL" w:date="2019-12-17T16:39:00Z">
          <w:pPr>
            <w:spacing w:line="360" w:lineRule="auto"/>
            <w:ind w:left="709" w:hanging="709"/>
            <w:jc w:val="both"/>
          </w:pPr>
        </w:pPrChange>
      </w:pPr>
      <w:ins w:id="3468" w:author="Sala Juridica Profesores 02" w:date="2018-08-30T09:38:00Z">
        <w:del w:id="3469" w:author="JUAN FERNANDO MONTOYA CARVAJAL" w:date="2019-12-17T15:51:00Z">
          <w:r w:rsidRPr="0054479B" w:rsidDel="00C22C10">
            <w:rPr>
              <w:rFonts w:ascii="Times New Roman" w:hAnsi="Times New Roman" w:cs="Times New Roman"/>
              <w:sz w:val="24"/>
              <w:szCs w:val="24"/>
              <w:highlight w:val="green"/>
              <w:rPrChange w:id="3470" w:author="JUAN FERNANDO MONTOYA CARVAJAL" w:date="2019-12-17T16:40:00Z">
                <w:rPr>
                  <w:rFonts w:ascii="Arial" w:hAnsi="Arial" w:cs="Arial"/>
                  <w:sz w:val="24"/>
                  <w:szCs w:val="24"/>
                </w:rPr>
              </w:rPrChange>
            </w:rPr>
            <w:delText>FUENTES NO CITADAS</w:delText>
          </w:r>
        </w:del>
      </w:ins>
    </w:p>
    <w:p w14:paraId="6297B16E" w14:textId="77EF9305" w:rsidR="006C17A3" w:rsidRPr="0054479B" w:rsidDel="00C22C10" w:rsidRDefault="00C101CD">
      <w:pPr>
        <w:spacing w:after="0" w:line="240" w:lineRule="auto"/>
        <w:ind w:left="709" w:hanging="720"/>
        <w:jc w:val="both"/>
        <w:rPr>
          <w:ins w:id="3471" w:author="Sala Juridica Profesores 02" w:date="2018-08-30T09:45:00Z"/>
          <w:del w:id="3472" w:author="JUAN FERNANDO MONTOYA CARVAJAL" w:date="2019-12-17T15:51:00Z"/>
          <w:rFonts w:ascii="Times New Roman" w:hAnsi="Times New Roman" w:cs="Times New Roman"/>
          <w:color w:val="FF0000"/>
          <w:sz w:val="24"/>
          <w:szCs w:val="24"/>
          <w:rPrChange w:id="3473" w:author="JUAN FERNANDO MONTOYA CARVAJAL" w:date="2019-12-17T16:40:00Z">
            <w:rPr>
              <w:ins w:id="3474" w:author="Sala Juridica Profesores 02" w:date="2018-08-30T09:45:00Z"/>
              <w:del w:id="3475" w:author="JUAN FERNANDO MONTOYA CARVAJAL" w:date="2019-12-17T15:51:00Z"/>
              <w:rFonts w:ascii="Arial" w:hAnsi="Arial" w:cs="Arial"/>
              <w:color w:val="FF0000"/>
              <w:sz w:val="24"/>
              <w:szCs w:val="24"/>
            </w:rPr>
          </w:rPrChange>
        </w:rPr>
        <w:pPrChange w:id="3476" w:author="JUAN FERNANDO MONTOYA CARVAJAL" w:date="2019-12-17T16:39:00Z">
          <w:pPr>
            <w:spacing w:line="240" w:lineRule="auto"/>
            <w:ind w:left="709" w:hanging="720"/>
            <w:jc w:val="both"/>
          </w:pPr>
        </w:pPrChange>
      </w:pPr>
      <w:ins w:id="3477" w:author="Sala Juridica Profesores 02" w:date="2018-08-30T09:38:00Z">
        <w:del w:id="3478" w:author="JUAN FERNANDO MONTOYA CARVAJAL" w:date="2019-12-17T15:51:00Z">
          <w:r w:rsidRPr="0054479B" w:rsidDel="00C22C10">
            <w:rPr>
              <w:rFonts w:ascii="Times New Roman" w:hAnsi="Times New Roman" w:cs="Times New Roman"/>
              <w:color w:val="FF0000"/>
              <w:sz w:val="24"/>
              <w:szCs w:val="24"/>
              <w:rPrChange w:id="3479" w:author="JUAN FERNANDO MONTOYA CARVAJAL" w:date="2019-12-17T16:40:00Z">
                <w:rPr>
                  <w:rFonts w:ascii="Arial" w:hAnsi="Arial" w:cs="Arial"/>
                  <w:color w:val="FF0000"/>
                  <w:sz w:val="24"/>
                  <w:szCs w:val="24"/>
                </w:rPr>
              </w:rPrChange>
            </w:rPr>
            <w:delText xml:space="preserve">Córdoba, R. (2005) </w:delText>
          </w:r>
          <w:r w:rsidRPr="0054479B" w:rsidDel="00C22C10">
            <w:rPr>
              <w:rFonts w:ascii="Times New Roman" w:hAnsi="Times New Roman" w:cs="Times New Roman"/>
              <w:i/>
              <w:color w:val="FF0000"/>
              <w:sz w:val="24"/>
              <w:szCs w:val="24"/>
              <w:rPrChange w:id="3480" w:author="JUAN FERNANDO MONTOYA CARVAJAL" w:date="2019-12-17T16:40:00Z">
                <w:rPr>
                  <w:rFonts w:ascii="Arial" w:hAnsi="Arial" w:cs="Arial"/>
                  <w:i/>
                  <w:color w:val="FF0000"/>
                  <w:sz w:val="24"/>
                  <w:szCs w:val="24"/>
                </w:rPr>
              </w:rPrChange>
            </w:rPr>
            <w:delText>Fundamentación bioética para el ejercicio de la medicina</w:delText>
          </w:r>
          <w:r w:rsidRPr="0054479B" w:rsidDel="00C22C10">
            <w:rPr>
              <w:rFonts w:ascii="Times New Roman" w:hAnsi="Times New Roman" w:cs="Times New Roman"/>
              <w:color w:val="FF0000"/>
              <w:sz w:val="24"/>
              <w:szCs w:val="24"/>
              <w:rPrChange w:id="3481" w:author="JUAN FERNANDO MONTOYA CARVAJAL" w:date="2019-12-17T16:40:00Z">
                <w:rPr>
                  <w:rFonts w:ascii="Arial" w:hAnsi="Arial" w:cs="Arial"/>
                  <w:color w:val="FF0000"/>
                  <w:sz w:val="24"/>
                  <w:szCs w:val="24"/>
                </w:rPr>
              </w:rPrChange>
            </w:rPr>
            <w:delText>. Tom. I-II-III-IV-V. Medellín: Editorial Universidad Pontificia Bolivariana. Instituto Ética y Bioética. Serie Bioética.</w:delText>
          </w:r>
        </w:del>
      </w:ins>
    </w:p>
    <w:p w14:paraId="707EA9FE" w14:textId="22C746A0" w:rsidR="006C17A3" w:rsidRPr="0054479B" w:rsidDel="00C22C10" w:rsidRDefault="00C101CD">
      <w:pPr>
        <w:spacing w:after="0" w:line="240" w:lineRule="auto"/>
        <w:ind w:left="709" w:hanging="720"/>
        <w:jc w:val="both"/>
        <w:rPr>
          <w:ins w:id="3482" w:author="Sala Juridica Profesores 02" w:date="2018-08-30T09:45:00Z"/>
          <w:del w:id="3483" w:author="JUAN FERNANDO MONTOYA CARVAJAL" w:date="2019-12-17T15:51:00Z"/>
          <w:rFonts w:ascii="Times New Roman" w:hAnsi="Times New Roman" w:cs="Times New Roman"/>
          <w:color w:val="FF0000"/>
          <w:sz w:val="24"/>
          <w:szCs w:val="24"/>
          <w:lang w:val="en-US"/>
          <w:rPrChange w:id="3484" w:author="JUAN FERNANDO MONTOYA CARVAJAL" w:date="2019-12-17T16:40:00Z">
            <w:rPr>
              <w:ins w:id="3485" w:author="Sala Juridica Profesores 02" w:date="2018-08-30T09:45:00Z"/>
              <w:del w:id="3486" w:author="JUAN FERNANDO MONTOYA CARVAJAL" w:date="2019-12-17T15:51:00Z"/>
              <w:rFonts w:ascii="Arial" w:hAnsi="Arial" w:cs="Arial"/>
              <w:color w:val="FF0000"/>
              <w:sz w:val="24"/>
              <w:szCs w:val="24"/>
            </w:rPr>
          </w:rPrChange>
        </w:rPr>
        <w:pPrChange w:id="3487" w:author="JUAN FERNANDO MONTOYA CARVAJAL" w:date="2019-12-17T16:39:00Z">
          <w:pPr>
            <w:spacing w:after="0" w:line="240" w:lineRule="auto"/>
            <w:ind w:left="709" w:hanging="720"/>
          </w:pPr>
        </w:pPrChange>
      </w:pPr>
      <w:ins w:id="3488" w:author="Sala Juridica Profesores 02" w:date="2018-08-30T09:45:00Z">
        <w:del w:id="3489" w:author="JUAN FERNANDO MONTOYA CARVAJAL" w:date="2019-12-17T15:51:00Z">
          <w:r w:rsidRPr="0054479B" w:rsidDel="00C22C10">
            <w:rPr>
              <w:rFonts w:ascii="Times New Roman" w:hAnsi="Times New Roman" w:cs="Times New Roman"/>
              <w:color w:val="FF0000"/>
              <w:sz w:val="24"/>
              <w:szCs w:val="24"/>
              <w:rPrChange w:id="3490" w:author="JUAN FERNANDO MONTOYA CARVAJAL" w:date="2019-12-17T16:40:00Z">
                <w:rPr>
                  <w:rFonts w:ascii="Arial" w:hAnsi="Arial" w:cs="Arial"/>
                  <w:color w:val="FF0000"/>
                  <w:sz w:val="24"/>
                  <w:szCs w:val="24"/>
                </w:rPr>
              </w:rPrChange>
            </w:rPr>
            <w:delText xml:space="preserve">Ferrell, Coyle y Paice. </w:delText>
          </w:r>
          <w:r w:rsidRPr="0054479B" w:rsidDel="00C22C10">
            <w:rPr>
              <w:rFonts w:ascii="Times New Roman" w:hAnsi="Times New Roman" w:cs="Times New Roman"/>
              <w:color w:val="FF0000"/>
              <w:sz w:val="24"/>
              <w:szCs w:val="24"/>
              <w:lang w:val="en-US"/>
              <w:rPrChange w:id="3491" w:author="JUAN FERNANDO MONTOYA CARVAJAL" w:date="2019-12-17T16:40:00Z">
                <w:rPr>
                  <w:rFonts w:ascii="Arial" w:hAnsi="Arial" w:cs="Arial"/>
                  <w:color w:val="FF0000"/>
                  <w:sz w:val="24"/>
                  <w:szCs w:val="24"/>
                </w:rPr>
              </w:rPrChange>
            </w:rPr>
            <w:delText xml:space="preserve">(2015). </w:delText>
          </w:r>
          <w:r w:rsidRPr="0054479B" w:rsidDel="00C22C10">
            <w:rPr>
              <w:rFonts w:ascii="Times New Roman" w:hAnsi="Times New Roman" w:cs="Times New Roman"/>
              <w:i/>
              <w:color w:val="FF0000"/>
              <w:sz w:val="24"/>
              <w:szCs w:val="24"/>
              <w:lang w:val="en-US"/>
              <w:rPrChange w:id="3492" w:author="JUAN FERNANDO MONTOYA CARVAJAL" w:date="2019-12-17T16:40:00Z">
                <w:rPr>
                  <w:rFonts w:ascii="Arial" w:hAnsi="Arial" w:cs="Arial"/>
                  <w:i/>
                  <w:color w:val="FF0000"/>
                  <w:sz w:val="24"/>
                  <w:szCs w:val="24"/>
                </w:rPr>
              </w:rPrChange>
            </w:rPr>
            <w:delText>National Consensus Project for Quality Palliative Care</w:delText>
          </w:r>
          <w:r w:rsidRPr="0054479B" w:rsidDel="00C22C10">
            <w:rPr>
              <w:rFonts w:ascii="Times New Roman" w:hAnsi="Times New Roman" w:cs="Times New Roman"/>
              <w:color w:val="FF0000"/>
              <w:sz w:val="24"/>
              <w:szCs w:val="24"/>
              <w:lang w:val="en-US"/>
              <w:rPrChange w:id="3493" w:author="JUAN FERNANDO MONTOYA CARVAJAL" w:date="2019-12-17T16:40:00Z">
                <w:rPr>
                  <w:rFonts w:ascii="Arial" w:hAnsi="Arial" w:cs="Arial"/>
                  <w:color w:val="FF0000"/>
                  <w:sz w:val="24"/>
                  <w:szCs w:val="24"/>
                </w:rPr>
              </w:rPrChange>
            </w:rPr>
            <w:delText xml:space="preserve">. New York: Oxford University Press. Recuperado de: </w:delText>
          </w:r>
        </w:del>
      </w:ins>
    </w:p>
    <w:p w14:paraId="464C57BB" w14:textId="01144B4A" w:rsidR="006C17A3" w:rsidRPr="0054479B" w:rsidDel="00C22C10" w:rsidRDefault="00C101CD">
      <w:pPr>
        <w:spacing w:after="0" w:line="240" w:lineRule="auto"/>
        <w:ind w:left="709" w:hanging="720"/>
        <w:jc w:val="both"/>
        <w:rPr>
          <w:ins w:id="3494" w:author="Sala Juridica Profesores 02" w:date="2018-08-30T09:45:00Z"/>
          <w:del w:id="3495" w:author="JUAN FERNANDO MONTOYA CARVAJAL" w:date="2019-12-17T15:51:00Z"/>
          <w:rFonts w:ascii="Times New Roman" w:hAnsi="Times New Roman" w:cs="Times New Roman"/>
          <w:sz w:val="24"/>
          <w:szCs w:val="24"/>
          <w:lang w:val="en-US"/>
          <w:rPrChange w:id="3496" w:author="JUAN FERNANDO MONTOYA CARVAJAL" w:date="2019-12-17T16:40:00Z">
            <w:rPr>
              <w:ins w:id="3497" w:author="Sala Juridica Profesores 02" w:date="2018-08-30T09:45:00Z"/>
              <w:del w:id="3498" w:author="JUAN FERNANDO MONTOYA CARVAJAL" w:date="2019-12-17T15:51:00Z"/>
              <w:rFonts w:ascii="Arial" w:hAnsi="Arial" w:cs="Arial"/>
              <w:sz w:val="24"/>
              <w:szCs w:val="24"/>
            </w:rPr>
          </w:rPrChange>
        </w:rPr>
        <w:pPrChange w:id="3499" w:author="JUAN FERNANDO MONTOYA CARVAJAL" w:date="2019-12-17T16:39:00Z">
          <w:pPr>
            <w:spacing w:line="240" w:lineRule="auto"/>
            <w:ind w:left="709" w:hanging="720"/>
          </w:pPr>
        </w:pPrChange>
      </w:pPr>
      <w:ins w:id="3500" w:author="Sala Juridica Profesores 02" w:date="2018-08-30T09:45:00Z">
        <w:del w:id="3501" w:author="JUAN FERNANDO MONTOYA CARVAJAL" w:date="2019-12-17T15:51:00Z">
          <w:r w:rsidRPr="0054479B" w:rsidDel="00C22C10">
            <w:rPr>
              <w:rFonts w:ascii="Times New Roman" w:hAnsi="Times New Roman" w:cs="Times New Roman"/>
              <w:sz w:val="24"/>
              <w:szCs w:val="24"/>
              <w:rPrChange w:id="3502" w:author="JUAN FERNANDO MONTOYA CARVAJAL" w:date="2019-12-17T16:40:00Z">
                <w:rPr/>
              </w:rPrChange>
            </w:rPr>
            <w:fldChar w:fldCharType="begin"/>
          </w:r>
          <w:r w:rsidRPr="0054479B" w:rsidDel="00C22C10">
            <w:rPr>
              <w:rFonts w:ascii="Times New Roman" w:hAnsi="Times New Roman" w:cs="Times New Roman"/>
              <w:sz w:val="24"/>
              <w:szCs w:val="24"/>
              <w:lang w:val="en-US"/>
              <w:rPrChange w:id="3503" w:author="JUAN FERNANDO MONTOYA CARVAJAL" w:date="2019-12-17T16:40:00Z">
                <w:rPr/>
              </w:rPrChange>
            </w:rPr>
            <w:delInstrText xml:space="preserve"> HYPERLINK "https://books.google.com.co/books?hl=es&amp;lr=&amp;id=l534BQAAQBAJ&amp;oi=fnd&amp;pg=PA11&amp;dq=National+Consensus+Project+for+Quality+Palliative+Care&amp;ots=KJCbERjJnz&amp;sig=GwfNjYIn4NTXEvi1l_dE1vBKEW8" \l "v=onepage&amp;q=National%20Consensus%20Project%20for%20Quality%20Palliative%20Care&amp;f=false" </w:delInstrText>
          </w:r>
          <w:r w:rsidRPr="0054479B" w:rsidDel="00C22C10">
            <w:rPr>
              <w:rFonts w:ascii="Times New Roman" w:hAnsi="Times New Roman" w:cs="Times New Roman"/>
              <w:rPrChange w:id="3504" w:author="JUAN FERNANDO MONTOYA CARVAJAL" w:date="2019-12-17T16:40:00Z">
                <w:rPr>
                  <w:rStyle w:val="Hipervnculo"/>
                  <w:rFonts w:ascii="Arial" w:hAnsi="Arial" w:cs="Arial"/>
                  <w:color w:val="FF0000"/>
                  <w:sz w:val="24"/>
                  <w:szCs w:val="24"/>
                  <w:u w:val="none"/>
                </w:rPr>
              </w:rPrChange>
            </w:rPr>
            <w:fldChar w:fldCharType="separate"/>
          </w:r>
          <w:r w:rsidRPr="0054479B" w:rsidDel="00C22C10">
            <w:rPr>
              <w:rStyle w:val="Hipervnculo"/>
              <w:rFonts w:ascii="Times New Roman" w:hAnsi="Times New Roman" w:cs="Times New Roman"/>
              <w:color w:val="FF0000"/>
              <w:sz w:val="24"/>
              <w:szCs w:val="24"/>
              <w:lang w:val="en-US"/>
              <w:rPrChange w:id="3505" w:author="JUAN FERNANDO MONTOYA CARVAJAL" w:date="2019-12-17T16:40:00Z">
                <w:rPr>
                  <w:rStyle w:val="Hipervnculo"/>
                  <w:rFonts w:ascii="Arial" w:hAnsi="Arial" w:cs="Arial"/>
                  <w:color w:val="FF0000"/>
                  <w:sz w:val="24"/>
                  <w:szCs w:val="24"/>
                </w:rPr>
              </w:rPrChange>
            </w:rPr>
            <w:delText>https://books.google.com.co/books?hl=es&amp;lr=&amp;id=l534BQAAQBAJ&amp;oi=fnd&amp;pg=PA11&amp;dq=National+Consensus+Project+for+Quality+Palliative+Care&amp;ots=KJCbERjJnz&amp;sig=GwfNjYIn4NTXEvi1l_dE1vBKEW8#v=onepage&amp;q=National%20Consensus%20Project%20for%20Quality%20Palliative%20Care&amp;f=false</w:delText>
          </w:r>
          <w:r w:rsidRPr="0054479B" w:rsidDel="00C22C10">
            <w:rPr>
              <w:rStyle w:val="Hipervnculo"/>
              <w:rFonts w:ascii="Times New Roman" w:hAnsi="Times New Roman" w:cs="Times New Roman"/>
              <w:color w:val="FF0000"/>
              <w:sz w:val="24"/>
              <w:szCs w:val="24"/>
              <w:u w:val="none"/>
              <w:rPrChange w:id="3506" w:author="JUAN FERNANDO MONTOYA CARVAJAL" w:date="2019-12-17T16:40:00Z">
                <w:rPr>
                  <w:rStyle w:val="Hipervnculo"/>
                  <w:rFonts w:ascii="Arial" w:hAnsi="Arial" w:cs="Arial"/>
                  <w:color w:val="FF0000"/>
                  <w:sz w:val="24"/>
                  <w:szCs w:val="24"/>
                  <w:u w:val="none"/>
                </w:rPr>
              </w:rPrChange>
            </w:rPr>
            <w:fldChar w:fldCharType="end"/>
          </w:r>
          <w:r w:rsidRPr="0054479B" w:rsidDel="00C22C10">
            <w:rPr>
              <w:rFonts w:ascii="Times New Roman" w:hAnsi="Times New Roman" w:cs="Times New Roman"/>
              <w:sz w:val="24"/>
              <w:szCs w:val="24"/>
              <w:lang w:val="en-US"/>
              <w:rPrChange w:id="3507" w:author="JUAN FERNANDO MONTOYA CARVAJAL" w:date="2019-12-17T16:40:00Z">
                <w:rPr>
                  <w:rFonts w:ascii="Arial" w:hAnsi="Arial" w:cs="Arial"/>
                  <w:sz w:val="24"/>
                  <w:szCs w:val="24"/>
                </w:rPr>
              </w:rPrChange>
            </w:rPr>
            <w:delText xml:space="preserve"> </w:delText>
          </w:r>
        </w:del>
      </w:ins>
    </w:p>
    <w:p w14:paraId="79CE6E7B" w14:textId="02991966" w:rsidR="006C17A3" w:rsidRPr="0054479B" w:rsidDel="00C22C10" w:rsidRDefault="006C17A3">
      <w:pPr>
        <w:spacing w:after="0" w:line="240" w:lineRule="auto"/>
        <w:ind w:left="709" w:hanging="720"/>
        <w:jc w:val="both"/>
        <w:rPr>
          <w:ins w:id="3508" w:author="Sala Juridica Profesores 02" w:date="2018-08-30T09:40:00Z"/>
          <w:del w:id="3509" w:author="JUAN FERNANDO MONTOYA CARVAJAL" w:date="2019-12-17T15:51:00Z"/>
          <w:rFonts w:ascii="Times New Roman" w:hAnsi="Times New Roman" w:cs="Times New Roman"/>
          <w:color w:val="FF0000"/>
          <w:sz w:val="24"/>
          <w:szCs w:val="24"/>
          <w:lang w:val="en-US"/>
          <w:rPrChange w:id="3510" w:author="JUAN FERNANDO MONTOYA CARVAJAL" w:date="2019-12-17T16:40:00Z">
            <w:rPr>
              <w:ins w:id="3511" w:author="Sala Juridica Profesores 02" w:date="2018-08-30T09:40:00Z"/>
              <w:del w:id="3512" w:author="JUAN FERNANDO MONTOYA CARVAJAL" w:date="2019-12-17T15:51:00Z"/>
              <w:rFonts w:ascii="Arial" w:hAnsi="Arial" w:cs="Arial"/>
              <w:color w:val="FF0000"/>
              <w:sz w:val="24"/>
              <w:szCs w:val="24"/>
            </w:rPr>
          </w:rPrChange>
        </w:rPr>
        <w:pPrChange w:id="3513" w:author="JUAN FERNANDO MONTOYA CARVAJAL" w:date="2019-12-17T16:39:00Z">
          <w:pPr>
            <w:spacing w:line="240" w:lineRule="auto"/>
            <w:ind w:left="709" w:hanging="720"/>
            <w:jc w:val="both"/>
          </w:pPr>
        </w:pPrChange>
      </w:pPr>
    </w:p>
    <w:p w14:paraId="7F7164CF" w14:textId="4670046B" w:rsidR="006C17A3" w:rsidRPr="0054479B" w:rsidDel="00C22C10" w:rsidRDefault="006C17A3">
      <w:pPr>
        <w:spacing w:after="0" w:line="240" w:lineRule="auto"/>
        <w:ind w:left="709" w:hanging="720"/>
        <w:jc w:val="both"/>
        <w:rPr>
          <w:ins w:id="3514" w:author="Sala Juridica Profesores 02" w:date="2018-08-30T09:38:00Z"/>
          <w:del w:id="3515" w:author="JUAN FERNANDO MONTOYA CARVAJAL" w:date="2019-12-17T15:51:00Z"/>
          <w:rFonts w:ascii="Times New Roman" w:hAnsi="Times New Roman" w:cs="Times New Roman"/>
          <w:color w:val="FF0000"/>
          <w:sz w:val="24"/>
          <w:szCs w:val="24"/>
          <w:lang w:val="en-US"/>
          <w:rPrChange w:id="3516" w:author="JUAN FERNANDO MONTOYA CARVAJAL" w:date="2019-12-17T16:40:00Z">
            <w:rPr>
              <w:ins w:id="3517" w:author="Sala Juridica Profesores 02" w:date="2018-08-30T09:38:00Z"/>
              <w:del w:id="3518" w:author="JUAN FERNANDO MONTOYA CARVAJAL" w:date="2019-12-17T15:51:00Z"/>
              <w:rFonts w:ascii="Arial" w:hAnsi="Arial" w:cs="Arial"/>
              <w:color w:val="FF0000"/>
              <w:sz w:val="24"/>
              <w:szCs w:val="24"/>
            </w:rPr>
          </w:rPrChange>
        </w:rPr>
        <w:pPrChange w:id="3519" w:author="JUAN FERNANDO MONTOYA CARVAJAL" w:date="2019-12-17T16:39:00Z">
          <w:pPr>
            <w:spacing w:line="240" w:lineRule="auto"/>
            <w:ind w:left="709" w:hanging="720"/>
            <w:jc w:val="both"/>
          </w:pPr>
        </w:pPrChange>
      </w:pPr>
    </w:p>
    <w:p w14:paraId="3C354A6B" w14:textId="7D0BAFF6" w:rsidR="006C17A3" w:rsidRPr="0054479B" w:rsidDel="0054479B" w:rsidRDefault="00C101CD">
      <w:pPr>
        <w:spacing w:after="0" w:line="240" w:lineRule="auto"/>
        <w:ind w:left="709" w:hanging="720"/>
        <w:jc w:val="both"/>
        <w:rPr>
          <w:del w:id="3520" w:author="JUAN FERNANDO MONTOYA CARVAJAL" w:date="2019-12-17T16:39:00Z"/>
          <w:rFonts w:ascii="Times New Roman" w:hAnsi="Times New Roman" w:cs="Times New Roman"/>
          <w:sz w:val="24"/>
          <w:szCs w:val="24"/>
          <w:rPrChange w:id="3521" w:author="JUAN FERNANDO MONTOYA CARVAJAL" w:date="2019-12-17T16:40:00Z">
            <w:rPr>
              <w:del w:id="3522" w:author="JUAN FERNANDO MONTOYA CARVAJAL" w:date="2019-12-17T16:39:00Z"/>
              <w:rFonts w:ascii="Arial" w:hAnsi="Arial" w:cs="Arial"/>
              <w:sz w:val="24"/>
              <w:szCs w:val="24"/>
            </w:rPr>
          </w:rPrChange>
        </w:rPr>
        <w:pPrChange w:id="3523" w:author="JUAN FERNANDO MONTOYA CARVAJAL" w:date="2019-12-17T16:39:00Z">
          <w:pPr>
            <w:spacing w:line="360" w:lineRule="auto"/>
            <w:ind w:left="709" w:hanging="709"/>
            <w:jc w:val="both"/>
          </w:pPr>
        </w:pPrChange>
      </w:pPr>
      <w:del w:id="3524" w:author="JUAN FERNANDO MONTOYA CARVAJAL" w:date="2019-12-17T16:39:00Z">
        <w:r w:rsidRPr="0054479B" w:rsidDel="0054479B">
          <w:rPr>
            <w:rFonts w:ascii="Times New Roman" w:hAnsi="Times New Roman" w:cs="Times New Roman"/>
            <w:sz w:val="24"/>
            <w:szCs w:val="24"/>
            <w:rPrChange w:id="3525" w:author="JUAN FERNANDO MONTOYA CARVAJAL" w:date="2019-12-17T16:40:00Z">
              <w:rPr>
                <w:rFonts w:ascii="Arial" w:hAnsi="Arial" w:cs="Arial"/>
                <w:sz w:val="24"/>
                <w:szCs w:val="24"/>
              </w:rPr>
            </w:rPrChange>
          </w:rPr>
          <w:delText xml:space="preserve">Araujo A. (1992). </w:delText>
        </w:r>
        <w:r w:rsidRPr="0054479B" w:rsidDel="0054479B">
          <w:rPr>
            <w:rFonts w:ascii="Times New Roman" w:hAnsi="Times New Roman" w:cs="Times New Roman"/>
            <w:i/>
            <w:sz w:val="24"/>
            <w:szCs w:val="24"/>
            <w:rPrChange w:id="3526" w:author="JUAN FERNANDO MONTOYA CARVAJAL" w:date="2019-12-17T16:40:00Z">
              <w:rPr>
                <w:rFonts w:ascii="Arial" w:hAnsi="Arial" w:cs="Arial"/>
                <w:i/>
                <w:sz w:val="24"/>
                <w:szCs w:val="24"/>
              </w:rPr>
            </w:rPrChange>
          </w:rPr>
          <w:delText>El pensamiento antropológico de Julián Marías</w:delText>
        </w:r>
        <w:r w:rsidRPr="0054479B" w:rsidDel="0054479B">
          <w:rPr>
            <w:rFonts w:ascii="Times New Roman" w:hAnsi="Times New Roman" w:cs="Times New Roman"/>
            <w:sz w:val="24"/>
            <w:szCs w:val="24"/>
            <w:rPrChange w:id="3527" w:author="JUAN FERNANDO MONTOYA CARVAJAL" w:date="2019-12-17T16:40:00Z">
              <w:rPr>
                <w:rFonts w:ascii="Arial" w:hAnsi="Arial" w:cs="Arial"/>
                <w:sz w:val="24"/>
                <w:szCs w:val="24"/>
              </w:rPr>
            </w:rPrChange>
          </w:rPr>
          <w:delText>. Bogotá: Editorial Universidad de la Sabana.</w:delText>
        </w:r>
      </w:del>
    </w:p>
    <w:p w14:paraId="6374B007" w14:textId="641507D6" w:rsidR="006C17A3" w:rsidRPr="0054479B" w:rsidDel="0054479B" w:rsidRDefault="00C101CD">
      <w:pPr>
        <w:spacing w:after="0" w:line="240" w:lineRule="auto"/>
        <w:ind w:left="709" w:hanging="720"/>
        <w:jc w:val="both"/>
        <w:rPr>
          <w:del w:id="3528" w:author="JUAN FERNANDO MONTOYA CARVAJAL" w:date="2019-12-17T16:39:00Z"/>
          <w:rFonts w:ascii="Times New Roman" w:hAnsi="Times New Roman" w:cs="Times New Roman"/>
          <w:sz w:val="24"/>
          <w:szCs w:val="24"/>
          <w:rPrChange w:id="3529" w:author="JUAN FERNANDO MONTOYA CARVAJAL" w:date="2019-12-17T16:40:00Z">
            <w:rPr>
              <w:del w:id="3530" w:author="JUAN FERNANDO MONTOYA CARVAJAL" w:date="2019-12-17T16:39:00Z"/>
              <w:rFonts w:ascii="Arial" w:hAnsi="Arial" w:cs="Arial"/>
              <w:sz w:val="24"/>
              <w:szCs w:val="24"/>
            </w:rPr>
          </w:rPrChange>
        </w:rPr>
        <w:pPrChange w:id="3531" w:author="JUAN FERNANDO MONTOYA CARVAJAL" w:date="2019-12-17T16:39:00Z">
          <w:pPr>
            <w:spacing w:after="0" w:line="360" w:lineRule="auto"/>
            <w:ind w:left="709" w:hanging="709"/>
            <w:jc w:val="both"/>
          </w:pPr>
        </w:pPrChange>
      </w:pPr>
      <w:del w:id="3532" w:author="JUAN FERNANDO MONTOYA CARVAJAL" w:date="2019-12-17T16:39:00Z">
        <w:r w:rsidRPr="0054479B" w:rsidDel="0054479B">
          <w:rPr>
            <w:rFonts w:ascii="Times New Roman" w:hAnsi="Times New Roman" w:cs="Times New Roman"/>
            <w:sz w:val="24"/>
            <w:szCs w:val="24"/>
            <w:rPrChange w:id="3533" w:author="JUAN FERNANDO MONTOYA CARVAJAL" w:date="2019-12-17T16:40:00Z">
              <w:rPr>
                <w:rFonts w:ascii="Arial" w:hAnsi="Arial" w:cs="Arial"/>
                <w:sz w:val="24"/>
                <w:szCs w:val="24"/>
              </w:rPr>
            </w:rPrChange>
          </w:rPr>
          <w:delText xml:space="preserve">Asamblea Nacional Constituyente. (1991). </w:delText>
        </w:r>
        <w:r w:rsidRPr="0054479B" w:rsidDel="0054479B">
          <w:rPr>
            <w:rFonts w:ascii="Times New Roman" w:hAnsi="Times New Roman" w:cs="Times New Roman"/>
            <w:i/>
            <w:sz w:val="24"/>
            <w:szCs w:val="24"/>
            <w:rPrChange w:id="3534" w:author="JUAN FERNANDO MONTOYA CARVAJAL" w:date="2019-12-17T16:40:00Z">
              <w:rPr>
                <w:rFonts w:ascii="Arial" w:hAnsi="Arial" w:cs="Arial"/>
                <w:i/>
                <w:sz w:val="24"/>
                <w:szCs w:val="24"/>
              </w:rPr>
            </w:rPrChange>
          </w:rPr>
          <w:delText>Constitución Política de Colombia 1991</w:delText>
        </w:r>
        <w:r w:rsidRPr="0054479B" w:rsidDel="0054479B">
          <w:rPr>
            <w:rFonts w:ascii="Times New Roman" w:hAnsi="Times New Roman" w:cs="Times New Roman"/>
            <w:sz w:val="24"/>
            <w:szCs w:val="24"/>
            <w:rPrChange w:id="3535" w:author="JUAN FERNANDO MONTOYA CARVAJAL" w:date="2019-12-17T16:40:00Z">
              <w:rPr>
                <w:rFonts w:ascii="Arial" w:hAnsi="Arial" w:cs="Arial"/>
                <w:sz w:val="24"/>
                <w:szCs w:val="24"/>
              </w:rPr>
            </w:rPrChange>
          </w:rPr>
          <w:delText>. 2da Ed. Bogotá: Legis.</w:delText>
        </w:r>
      </w:del>
    </w:p>
    <w:p w14:paraId="0E91EF7C" w14:textId="15DA900F" w:rsidR="006C17A3" w:rsidRPr="0054479B" w:rsidDel="0054479B" w:rsidRDefault="006C17A3">
      <w:pPr>
        <w:spacing w:after="0" w:line="240" w:lineRule="auto"/>
        <w:ind w:left="709" w:hanging="720"/>
        <w:jc w:val="both"/>
        <w:rPr>
          <w:del w:id="3536" w:author="JUAN FERNANDO MONTOYA CARVAJAL" w:date="2019-12-17T16:39:00Z"/>
          <w:rFonts w:ascii="Times New Roman" w:hAnsi="Times New Roman" w:cs="Times New Roman"/>
          <w:sz w:val="24"/>
          <w:szCs w:val="24"/>
          <w:rPrChange w:id="3537" w:author="JUAN FERNANDO MONTOYA CARVAJAL" w:date="2019-12-17T16:40:00Z">
            <w:rPr>
              <w:del w:id="3538" w:author="JUAN FERNANDO MONTOYA CARVAJAL" w:date="2019-12-17T16:39:00Z"/>
              <w:rFonts w:ascii="Arial" w:hAnsi="Arial" w:cs="Arial"/>
              <w:sz w:val="24"/>
              <w:szCs w:val="24"/>
            </w:rPr>
          </w:rPrChange>
        </w:rPr>
        <w:pPrChange w:id="3539" w:author="JUAN FERNANDO MONTOYA CARVAJAL" w:date="2019-12-17T16:39:00Z">
          <w:pPr>
            <w:spacing w:after="0" w:line="360" w:lineRule="auto"/>
            <w:ind w:left="709" w:hanging="709"/>
            <w:jc w:val="both"/>
          </w:pPr>
        </w:pPrChange>
      </w:pPr>
    </w:p>
    <w:p w14:paraId="0F9D33F4" w14:textId="4025FAAC" w:rsidR="006C17A3" w:rsidRPr="0054479B" w:rsidDel="0054479B" w:rsidRDefault="00C101CD">
      <w:pPr>
        <w:spacing w:after="0" w:line="240" w:lineRule="auto"/>
        <w:ind w:left="709" w:hanging="720"/>
        <w:jc w:val="both"/>
        <w:rPr>
          <w:del w:id="3540" w:author="JUAN FERNANDO MONTOYA CARVAJAL" w:date="2019-12-17T16:39:00Z"/>
          <w:rFonts w:ascii="Times New Roman" w:hAnsi="Times New Roman" w:cs="Times New Roman"/>
          <w:sz w:val="24"/>
          <w:szCs w:val="24"/>
          <w:rPrChange w:id="3541" w:author="JUAN FERNANDO MONTOYA CARVAJAL" w:date="2019-12-17T16:40:00Z">
            <w:rPr>
              <w:del w:id="3542" w:author="JUAN FERNANDO MONTOYA CARVAJAL" w:date="2019-12-17T16:39:00Z"/>
              <w:rFonts w:ascii="Arial" w:hAnsi="Arial" w:cs="Arial"/>
              <w:sz w:val="24"/>
              <w:szCs w:val="24"/>
            </w:rPr>
          </w:rPrChange>
        </w:rPr>
        <w:pPrChange w:id="3543" w:author="JUAN FERNANDO MONTOYA CARVAJAL" w:date="2019-12-17T16:39:00Z">
          <w:pPr>
            <w:spacing w:line="360" w:lineRule="auto"/>
            <w:ind w:left="709" w:hanging="709"/>
            <w:jc w:val="both"/>
          </w:pPr>
        </w:pPrChange>
      </w:pPr>
      <w:del w:id="3544" w:author="JUAN FERNANDO MONTOYA CARVAJAL" w:date="2019-12-17T16:39:00Z">
        <w:r w:rsidRPr="0054479B" w:rsidDel="0054479B">
          <w:rPr>
            <w:rFonts w:ascii="Times New Roman" w:hAnsi="Times New Roman" w:cs="Times New Roman"/>
            <w:sz w:val="24"/>
            <w:szCs w:val="24"/>
            <w:rPrChange w:id="3545" w:author="JUAN FERNANDO MONTOYA CARVAJAL" w:date="2019-12-17T16:40:00Z">
              <w:rPr>
                <w:rFonts w:ascii="Arial" w:hAnsi="Arial" w:cs="Arial"/>
                <w:sz w:val="24"/>
                <w:szCs w:val="24"/>
              </w:rPr>
            </w:rPrChange>
          </w:rPr>
          <w:delText xml:space="preserve">Burgos, J. (2012). </w:delText>
        </w:r>
        <w:r w:rsidRPr="0054479B" w:rsidDel="0054479B">
          <w:rPr>
            <w:rFonts w:ascii="Times New Roman" w:hAnsi="Times New Roman" w:cs="Times New Roman"/>
            <w:i/>
            <w:sz w:val="24"/>
            <w:szCs w:val="24"/>
            <w:rPrChange w:id="3546" w:author="JUAN FERNANDO MONTOYA CARVAJAL" w:date="2019-12-17T16:40:00Z">
              <w:rPr>
                <w:rFonts w:ascii="Arial" w:hAnsi="Arial" w:cs="Arial"/>
                <w:i/>
                <w:sz w:val="24"/>
                <w:szCs w:val="24"/>
              </w:rPr>
            </w:rPrChange>
          </w:rPr>
          <w:delText>Introducción al personalismo</w:delText>
        </w:r>
        <w:r w:rsidRPr="0054479B" w:rsidDel="0054479B">
          <w:rPr>
            <w:rFonts w:ascii="Times New Roman" w:hAnsi="Times New Roman" w:cs="Times New Roman"/>
            <w:sz w:val="24"/>
            <w:szCs w:val="24"/>
            <w:rPrChange w:id="3547" w:author="JUAN FERNANDO MONTOYA CARVAJAL" w:date="2019-12-17T16:40:00Z">
              <w:rPr>
                <w:rFonts w:ascii="Arial" w:hAnsi="Arial" w:cs="Arial"/>
                <w:sz w:val="24"/>
                <w:szCs w:val="24"/>
              </w:rPr>
            </w:rPrChange>
          </w:rPr>
          <w:delText>. Madrid: Ediciones Palabra.</w:delText>
        </w:r>
      </w:del>
    </w:p>
    <w:p w14:paraId="1CDECB32" w14:textId="0C0E6F08" w:rsidR="006C17A3" w:rsidRPr="0054479B" w:rsidDel="0054479B" w:rsidRDefault="006C17A3">
      <w:pPr>
        <w:spacing w:after="0" w:line="240" w:lineRule="auto"/>
        <w:ind w:left="709" w:hanging="720"/>
        <w:jc w:val="both"/>
        <w:rPr>
          <w:del w:id="3548" w:author="JUAN FERNANDO MONTOYA CARVAJAL" w:date="2019-12-17T16:39:00Z"/>
          <w:rFonts w:ascii="Times New Roman" w:hAnsi="Times New Roman" w:cs="Times New Roman"/>
          <w:sz w:val="24"/>
          <w:szCs w:val="24"/>
          <w:rPrChange w:id="3549" w:author="JUAN FERNANDO MONTOYA CARVAJAL" w:date="2019-12-17T16:40:00Z">
            <w:rPr>
              <w:del w:id="3550" w:author="JUAN FERNANDO MONTOYA CARVAJAL" w:date="2019-12-17T16:39:00Z"/>
              <w:rFonts w:ascii="Arial" w:hAnsi="Arial" w:cs="Arial"/>
              <w:sz w:val="24"/>
              <w:szCs w:val="24"/>
            </w:rPr>
          </w:rPrChange>
        </w:rPr>
        <w:pPrChange w:id="3551" w:author="JUAN FERNANDO MONTOYA CARVAJAL" w:date="2019-12-17T16:39:00Z">
          <w:pPr>
            <w:spacing w:after="0" w:line="360" w:lineRule="auto"/>
            <w:ind w:left="709" w:hanging="709"/>
            <w:jc w:val="both"/>
          </w:pPr>
        </w:pPrChange>
      </w:pPr>
    </w:p>
    <w:p w14:paraId="2A25EF71" w14:textId="6E6663DA" w:rsidR="006C17A3" w:rsidRPr="0054479B" w:rsidDel="0054479B" w:rsidRDefault="00C101CD">
      <w:pPr>
        <w:spacing w:after="0" w:line="240" w:lineRule="auto"/>
        <w:ind w:left="709" w:hanging="720"/>
        <w:jc w:val="both"/>
        <w:rPr>
          <w:del w:id="3552" w:author="JUAN FERNANDO MONTOYA CARVAJAL" w:date="2019-12-17T16:39:00Z"/>
          <w:rFonts w:ascii="Times New Roman" w:hAnsi="Times New Roman" w:cs="Times New Roman"/>
          <w:sz w:val="24"/>
          <w:szCs w:val="24"/>
          <w:rPrChange w:id="3553" w:author="JUAN FERNANDO MONTOYA CARVAJAL" w:date="2019-12-17T16:40:00Z">
            <w:rPr>
              <w:del w:id="3554" w:author="JUAN FERNANDO MONTOYA CARVAJAL" w:date="2019-12-17T16:39:00Z"/>
              <w:rFonts w:ascii="Arial" w:hAnsi="Arial" w:cs="Arial"/>
              <w:sz w:val="24"/>
              <w:szCs w:val="24"/>
            </w:rPr>
          </w:rPrChange>
        </w:rPr>
        <w:pPrChange w:id="3555" w:author="JUAN FERNANDO MONTOYA CARVAJAL" w:date="2019-12-17T16:39:00Z">
          <w:pPr>
            <w:spacing w:after="0" w:line="360" w:lineRule="auto"/>
            <w:ind w:left="709" w:hanging="709"/>
            <w:jc w:val="both"/>
          </w:pPr>
        </w:pPrChange>
      </w:pPr>
      <w:del w:id="3556" w:author="JUAN FERNANDO MONTOYA CARVAJAL" w:date="2019-12-17T16:39:00Z">
        <w:r w:rsidRPr="0054479B" w:rsidDel="0054479B">
          <w:rPr>
            <w:rFonts w:ascii="Times New Roman" w:hAnsi="Times New Roman" w:cs="Times New Roman"/>
            <w:sz w:val="24"/>
            <w:szCs w:val="24"/>
            <w:rPrChange w:id="3557" w:author="JUAN FERNANDO MONTOYA CARVAJAL" w:date="2019-12-17T16:40:00Z">
              <w:rPr>
                <w:rFonts w:ascii="Arial" w:hAnsi="Arial" w:cs="Arial"/>
                <w:sz w:val="24"/>
                <w:szCs w:val="24"/>
              </w:rPr>
            </w:rPrChange>
          </w:rPr>
          <w:delText>Córdoba, J. (2016). La objeción de conciencia en Colombia. Medellín: Editorial Universidad de Medellín.</w:delText>
        </w:r>
      </w:del>
    </w:p>
    <w:p w14:paraId="0C5F9753" w14:textId="5A3572AC" w:rsidR="006C17A3" w:rsidRPr="0054479B" w:rsidDel="0054479B" w:rsidRDefault="00C101CD">
      <w:pPr>
        <w:spacing w:after="0" w:line="240" w:lineRule="auto"/>
        <w:ind w:left="709" w:hanging="720"/>
        <w:jc w:val="both"/>
        <w:rPr>
          <w:del w:id="3558" w:author="JUAN FERNANDO MONTOYA CARVAJAL" w:date="2019-12-17T16:39:00Z"/>
          <w:rFonts w:ascii="Times New Roman" w:hAnsi="Times New Roman" w:cs="Times New Roman"/>
          <w:sz w:val="24"/>
          <w:szCs w:val="24"/>
          <w:rPrChange w:id="3559" w:author="JUAN FERNANDO MONTOYA CARVAJAL" w:date="2019-12-17T16:40:00Z">
            <w:rPr>
              <w:del w:id="3560" w:author="JUAN FERNANDO MONTOYA CARVAJAL" w:date="2019-12-17T16:39:00Z"/>
              <w:rFonts w:ascii="Arial" w:hAnsi="Arial" w:cs="Arial"/>
              <w:sz w:val="24"/>
              <w:szCs w:val="24"/>
            </w:rPr>
          </w:rPrChange>
        </w:rPr>
        <w:pPrChange w:id="3561" w:author="JUAN FERNANDO MONTOYA CARVAJAL" w:date="2019-12-17T16:39:00Z">
          <w:pPr>
            <w:spacing w:line="360" w:lineRule="auto"/>
            <w:ind w:left="709" w:hanging="709"/>
            <w:jc w:val="both"/>
          </w:pPr>
        </w:pPrChange>
      </w:pPr>
      <w:del w:id="3562" w:author="JUAN FERNANDO MONTOYA CARVAJAL" w:date="2019-12-17T16:39:00Z">
        <w:r w:rsidRPr="0054479B" w:rsidDel="0054479B">
          <w:rPr>
            <w:rFonts w:ascii="Times New Roman" w:hAnsi="Times New Roman" w:cs="Times New Roman"/>
            <w:sz w:val="24"/>
            <w:szCs w:val="24"/>
            <w:rPrChange w:id="3563" w:author="JUAN FERNANDO MONTOYA CARVAJAL" w:date="2019-12-17T16:40:00Z">
              <w:rPr>
                <w:rFonts w:ascii="Arial" w:hAnsi="Arial" w:cs="Arial"/>
                <w:sz w:val="24"/>
                <w:szCs w:val="24"/>
              </w:rPr>
            </w:rPrChange>
          </w:rPr>
          <w:delText xml:space="preserve">Córdoba, R. (2005) </w:delText>
        </w:r>
        <w:r w:rsidRPr="0054479B" w:rsidDel="0054479B">
          <w:rPr>
            <w:rFonts w:ascii="Times New Roman" w:hAnsi="Times New Roman" w:cs="Times New Roman"/>
            <w:i/>
            <w:sz w:val="24"/>
            <w:szCs w:val="24"/>
            <w:rPrChange w:id="3564" w:author="JUAN FERNANDO MONTOYA CARVAJAL" w:date="2019-12-17T16:40:00Z">
              <w:rPr>
                <w:rFonts w:ascii="Arial" w:hAnsi="Arial" w:cs="Arial"/>
                <w:i/>
                <w:sz w:val="24"/>
                <w:szCs w:val="24"/>
              </w:rPr>
            </w:rPrChange>
          </w:rPr>
          <w:delText>Fundamentación bioética para el ejercicio de la medicina</w:delText>
        </w:r>
        <w:r w:rsidRPr="0054479B" w:rsidDel="0054479B">
          <w:rPr>
            <w:rFonts w:ascii="Times New Roman" w:hAnsi="Times New Roman" w:cs="Times New Roman"/>
            <w:sz w:val="24"/>
            <w:szCs w:val="24"/>
            <w:rPrChange w:id="3565" w:author="JUAN FERNANDO MONTOYA CARVAJAL" w:date="2019-12-17T16:40:00Z">
              <w:rPr>
                <w:rFonts w:ascii="Arial" w:hAnsi="Arial" w:cs="Arial"/>
                <w:sz w:val="24"/>
                <w:szCs w:val="24"/>
              </w:rPr>
            </w:rPrChange>
          </w:rPr>
          <w:delText>. Tom. I-II-III-IV-V. Medellín: Editorial Universidad Pontificia Bolivariana. Instituto Ética y Bioética. Serie Bioética.</w:delText>
        </w:r>
      </w:del>
    </w:p>
    <w:p w14:paraId="4A3CF363" w14:textId="0C767FF6" w:rsidR="006C17A3" w:rsidRPr="0054479B" w:rsidDel="0054479B" w:rsidRDefault="00C101CD">
      <w:pPr>
        <w:spacing w:after="0" w:line="240" w:lineRule="auto"/>
        <w:ind w:left="709" w:hanging="720"/>
        <w:jc w:val="both"/>
        <w:rPr>
          <w:del w:id="3566" w:author="JUAN FERNANDO MONTOYA CARVAJAL" w:date="2019-12-17T16:39:00Z"/>
          <w:rFonts w:ascii="Times New Roman" w:hAnsi="Times New Roman" w:cs="Times New Roman"/>
          <w:sz w:val="24"/>
          <w:szCs w:val="24"/>
          <w:rPrChange w:id="3567" w:author="JUAN FERNANDO MONTOYA CARVAJAL" w:date="2019-12-17T16:40:00Z">
            <w:rPr>
              <w:del w:id="3568" w:author="JUAN FERNANDO MONTOYA CARVAJAL" w:date="2019-12-17T16:39:00Z"/>
              <w:rFonts w:ascii="Arial" w:hAnsi="Arial" w:cs="Arial"/>
              <w:sz w:val="24"/>
              <w:szCs w:val="24"/>
            </w:rPr>
          </w:rPrChange>
        </w:rPr>
        <w:pPrChange w:id="3569" w:author="JUAN FERNANDO MONTOYA CARVAJAL" w:date="2019-12-17T16:39:00Z">
          <w:pPr>
            <w:spacing w:line="360" w:lineRule="auto"/>
            <w:ind w:left="709" w:hanging="709"/>
            <w:jc w:val="both"/>
          </w:pPr>
        </w:pPrChange>
      </w:pPr>
      <w:del w:id="3570" w:author="JUAN FERNANDO MONTOYA CARVAJAL" w:date="2019-12-17T16:39:00Z">
        <w:r w:rsidRPr="0054479B" w:rsidDel="0054479B">
          <w:rPr>
            <w:rFonts w:ascii="Times New Roman" w:hAnsi="Times New Roman" w:cs="Times New Roman"/>
            <w:sz w:val="24"/>
            <w:szCs w:val="24"/>
            <w:rPrChange w:id="3571" w:author="JUAN FERNANDO MONTOYA CARVAJAL" w:date="2019-12-17T16:40:00Z">
              <w:rPr>
                <w:rFonts w:ascii="Arial" w:hAnsi="Arial" w:cs="Arial"/>
                <w:sz w:val="24"/>
                <w:szCs w:val="24"/>
              </w:rPr>
            </w:rPrChange>
          </w:rPr>
          <w:delText xml:space="preserve">Córdoba, R. (2015). Ser Médico. Misión del médico. </w:delText>
        </w:r>
        <w:r w:rsidRPr="0054479B" w:rsidDel="0054479B">
          <w:rPr>
            <w:rFonts w:ascii="Times New Roman" w:hAnsi="Times New Roman" w:cs="Times New Roman"/>
            <w:i/>
            <w:sz w:val="24"/>
            <w:szCs w:val="24"/>
            <w:rPrChange w:id="3572" w:author="JUAN FERNANDO MONTOYA CARVAJAL" w:date="2019-12-17T16:40:00Z">
              <w:rPr>
                <w:rFonts w:ascii="Arial" w:hAnsi="Arial" w:cs="Arial"/>
                <w:i/>
                <w:sz w:val="24"/>
                <w:szCs w:val="24"/>
              </w:rPr>
            </w:rPrChange>
          </w:rPr>
          <w:delText>Persona y Bioética</w:delText>
        </w:r>
        <w:r w:rsidRPr="0054479B" w:rsidDel="0054479B">
          <w:rPr>
            <w:rFonts w:ascii="Times New Roman" w:hAnsi="Times New Roman" w:cs="Times New Roman"/>
            <w:sz w:val="24"/>
            <w:szCs w:val="24"/>
            <w:rPrChange w:id="3573" w:author="JUAN FERNANDO MONTOYA CARVAJAL" w:date="2019-12-17T16:40:00Z">
              <w:rPr>
                <w:rFonts w:ascii="Arial" w:hAnsi="Arial" w:cs="Arial"/>
                <w:sz w:val="24"/>
                <w:szCs w:val="24"/>
              </w:rPr>
            </w:rPrChange>
          </w:rPr>
          <w:delText>. 19, (1), 142-148.</w:delText>
        </w:r>
      </w:del>
    </w:p>
    <w:p w14:paraId="1F520B90" w14:textId="42A33AF0" w:rsidR="006C17A3" w:rsidRPr="0054479B" w:rsidDel="0054479B" w:rsidRDefault="00C101CD">
      <w:pPr>
        <w:spacing w:after="0" w:line="240" w:lineRule="auto"/>
        <w:ind w:left="709" w:hanging="720"/>
        <w:jc w:val="both"/>
        <w:rPr>
          <w:del w:id="3574" w:author="JUAN FERNANDO MONTOYA CARVAJAL" w:date="2019-12-17T16:39:00Z"/>
          <w:rFonts w:ascii="Times New Roman" w:hAnsi="Times New Roman" w:cs="Times New Roman"/>
          <w:sz w:val="24"/>
          <w:szCs w:val="24"/>
          <w:rPrChange w:id="3575" w:author="JUAN FERNANDO MONTOYA CARVAJAL" w:date="2019-12-17T16:40:00Z">
            <w:rPr>
              <w:del w:id="3576" w:author="JUAN FERNANDO MONTOYA CARVAJAL" w:date="2019-12-17T16:39:00Z"/>
              <w:rFonts w:ascii="Arial" w:hAnsi="Arial" w:cs="Arial"/>
              <w:sz w:val="24"/>
              <w:szCs w:val="24"/>
            </w:rPr>
          </w:rPrChange>
        </w:rPr>
        <w:pPrChange w:id="3577" w:author="JUAN FERNANDO MONTOYA CARVAJAL" w:date="2019-12-17T16:39:00Z">
          <w:pPr>
            <w:spacing w:after="0" w:line="360" w:lineRule="auto"/>
            <w:ind w:left="709" w:hanging="709"/>
            <w:jc w:val="both"/>
          </w:pPr>
        </w:pPrChange>
      </w:pPr>
      <w:del w:id="3578" w:author="JUAN FERNANDO MONTOYA CARVAJAL" w:date="2019-12-17T16:39:00Z">
        <w:r w:rsidRPr="0054479B" w:rsidDel="0054479B">
          <w:rPr>
            <w:rFonts w:ascii="Times New Roman" w:hAnsi="Times New Roman" w:cs="Times New Roman"/>
            <w:sz w:val="24"/>
            <w:szCs w:val="24"/>
            <w:rPrChange w:id="3579" w:author="JUAN FERNANDO MONTOYA CARVAJAL" w:date="2019-12-17T16:40:00Z">
              <w:rPr>
                <w:rFonts w:ascii="Arial" w:hAnsi="Arial" w:cs="Arial"/>
                <w:sz w:val="24"/>
                <w:szCs w:val="24"/>
              </w:rPr>
            </w:rPrChange>
          </w:rPr>
          <w:delText xml:space="preserve">Corte Constitucional de Colombia. (1997). </w:delText>
        </w:r>
        <w:r w:rsidRPr="0054479B" w:rsidDel="0054479B">
          <w:rPr>
            <w:rFonts w:ascii="Times New Roman" w:hAnsi="Times New Roman" w:cs="Times New Roman"/>
            <w:i/>
            <w:sz w:val="24"/>
            <w:szCs w:val="24"/>
            <w:rPrChange w:id="3580" w:author="JUAN FERNANDO MONTOYA CARVAJAL" w:date="2019-12-17T16:40:00Z">
              <w:rPr>
                <w:rFonts w:ascii="Arial" w:hAnsi="Arial" w:cs="Arial"/>
                <w:i/>
                <w:sz w:val="24"/>
                <w:szCs w:val="24"/>
              </w:rPr>
            </w:rPrChange>
          </w:rPr>
          <w:delText>Sentencia C-239 de 1997</w:delText>
        </w:r>
        <w:r w:rsidRPr="0054479B" w:rsidDel="0054479B">
          <w:rPr>
            <w:rFonts w:ascii="Times New Roman" w:hAnsi="Times New Roman" w:cs="Times New Roman"/>
            <w:sz w:val="24"/>
            <w:szCs w:val="24"/>
            <w:rPrChange w:id="3581" w:author="JUAN FERNANDO MONTOYA CARVAJAL" w:date="2019-12-17T16:40:00Z">
              <w:rPr>
                <w:rFonts w:ascii="Arial" w:hAnsi="Arial" w:cs="Arial"/>
                <w:sz w:val="24"/>
                <w:szCs w:val="24"/>
              </w:rPr>
            </w:rPrChange>
          </w:rPr>
          <w:delText xml:space="preserve">. </w:delText>
        </w:r>
        <w:r w:rsidRPr="0054479B" w:rsidDel="0054479B">
          <w:rPr>
            <w:rFonts w:ascii="Times New Roman" w:hAnsi="Times New Roman" w:cs="Times New Roman"/>
            <w:i/>
            <w:sz w:val="24"/>
            <w:szCs w:val="24"/>
            <w:rPrChange w:id="3582" w:author="JUAN FERNANDO MONTOYA CARVAJAL" w:date="2019-12-17T16:40:00Z">
              <w:rPr>
                <w:rFonts w:ascii="Arial" w:hAnsi="Arial" w:cs="Arial"/>
                <w:i/>
                <w:sz w:val="24"/>
                <w:szCs w:val="24"/>
              </w:rPr>
            </w:rPrChange>
          </w:rPr>
          <w:delText>Muerte digna</w:delText>
        </w:r>
        <w:r w:rsidRPr="0054479B" w:rsidDel="0054479B">
          <w:rPr>
            <w:rFonts w:ascii="Times New Roman" w:hAnsi="Times New Roman" w:cs="Times New Roman"/>
            <w:sz w:val="24"/>
            <w:szCs w:val="24"/>
            <w:rPrChange w:id="3583" w:author="JUAN FERNANDO MONTOYA CARVAJAL" w:date="2019-12-17T16:40:00Z">
              <w:rPr>
                <w:rFonts w:ascii="Arial" w:hAnsi="Arial" w:cs="Arial"/>
                <w:sz w:val="24"/>
                <w:szCs w:val="24"/>
              </w:rPr>
            </w:rPrChange>
          </w:rPr>
          <w:delText xml:space="preserve">. Magistrado Ponente: Carlos Gaviria Díaz. </w:delText>
        </w:r>
      </w:del>
    </w:p>
    <w:p w14:paraId="29924AB0" w14:textId="0B18E4E7" w:rsidR="006C17A3" w:rsidRPr="0054479B" w:rsidDel="0054479B" w:rsidRDefault="006C17A3">
      <w:pPr>
        <w:spacing w:after="0" w:line="240" w:lineRule="auto"/>
        <w:ind w:left="709" w:hanging="720"/>
        <w:jc w:val="both"/>
        <w:rPr>
          <w:del w:id="3584" w:author="JUAN FERNANDO MONTOYA CARVAJAL" w:date="2019-12-17T16:39:00Z"/>
          <w:rFonts w:ascii="Times New Roman" w:hAnsi="Times New Roman" w:cs="Times New Roman"/>
          <w:sz w:val="24"/>
          <w:szCs w:val="24"/>
          <w:rPrChange w:id="3585" w:author="JUAN FERNANDO MONTOYA CARVAJAL" w:date="2019-12-17T16:40:00Z">
            <w:rPr>
              <w:del w:id="3586" w:author="JUAN FERNANDO MONTOYA CARVAJAL" w:date="2019-12-17T16:39:00Z"/>
              <w:rFonts w:ascii="Arial" w:hAnsi="Arial" w:cs="Arial"/>
              <w:sz w:val="24"/>
              <w:szCs w:val="24"/>
            </w:rPr>
          </w:rPrChange>
        </w:rPr>
        <w:pPrChange w:id="3587" w:author="JUAN FERNANDO MONTOYA CARVAJAL" w:date="2019-12-17T16:39:00Z">
          <w:pPr>
            <w:spacing w:after="0" w:line="360" w:lineRule="auto"/>
            <w:ind w:left="709" w:hanging="709"/>
            <w:jc w:val="both"/>
          </w:pPr>
        </w:pPrChange>
      </w:pPr>
    </w:p>
    <w:p w14:paraId="6C47FE54" w14:textId="0560A7CB" w:rsidR="006C17A3" w:rsidRPr="0054479B" w:rsidDel="0054479B" w:rsidRDefault="00C101CD">
      <w:pPr>
        <w:spacing w:after="0" w:line="240" w:lineRule="auto"/>
        <w:ind w:left="709" w:hanging="720"/>
        <w:jc w:val="both"/>
        <w:rPr>
          <w:del w:id="3588" w:author="JUAN FERNANDO MONTOYA CARVAJAL" w:date="2019-12-17T16:39:00Z"/>
          <w:rFonts w:ascii="Times New Roman" w:hAnsi="Times New Roman" w:cs="Times New Roman"/>
          <w:sz w:val="24"/>
          <w:szCs w:val="24"/>
          <w:rPrChange w:id="3589" w:author="JUAN FERNANDO MONTOYA CARVAJAL" w:date="2019-12-17T16:40:00Z">
            <w:rPr>
              <w:del w:id="3590" w:author="JUAN FERNANDO MONTOYA CARVAJAL" w:date="2019-12-17T16:39:00Z"/>
              <w:rFonts w:ascii="Arial" w:hAnsi="Arial" w:cs="Arial"/>
              <w:sz w:val="24"/>
              <w:szCs w:val="24"/>
            </w:rPr>
          </w:rPrChange>
        </w:rPr>
        <w:pPrChange w:id="3591" w:author="JUAN FERNANDO MONTOYA CARVAJAL" w:date="2019-12-17T16:39:00Z">
          <w:pPr>
            <w:spacing w:after="0" w:line="360" w:lineRule="auto"/>
            <w:ind w:left="709" w:hanging="709"/>
            <w:jc w:val="both"/>
          </w:pPr>
        </w:pPrChange>
      </w:pPr>
      <w:del w:id="3592" w:author="JUAN FERNANDO MONTOYA CARVAJAL" w:date="2019-12-17T16:39:00Z">
        <w:r w:rsidRPr="0054479B" w:rsidDel="0054479B">
          <w:rPr>
            <w:rFonts w:ascii="Times New Roman" w:hAnsi="Times New Roman" w:cs="Times New Roman"/>
            <w:sz w:val="24"/>
            <w:szCs w:val="24"/>
            <w:rPrChange w:id="3593" w:author="JUAN FERNANDO MONTOYA CARVAJAL" w:date="2019-12-17T16:40:00Z">
              <w:rPr>
                <w:rFonts w:ascii="Arial" w:hAnsi="Arial" w:cs="Arial"/>
                <w:sz w:val="24"/>
                <w:szCs w:val="24"/>
              </w:rPr>
            </w:rPrChange>
          </w:rPr>
          <w:delText xml:space="preserve">Corte Constitucional de Colombia. (2014). </w:delText>
        </w:r>
        <w:r w:rsidRPr="0054479B" w:rsidDel="0054479B">
          <w:rPr>
            <w:rFonts w:ascii="Times New Roman" w:hAnsi="Times New Roman" w:cs="Times New Roman"/>
            <w:i/>
            <w:sz w:val="24"/>
            <w:szCs w:val="24"/>
            <w:rPrChange w:id="3594" w:author="JUAN FERNANDO MONTOYA CARVAJAL" w:date="2019-12-17T16:40:00Z">
              <w:rPr>
                <w:rFonts w:ascii="Arial" w:hAnsi="Arial" w:cs="Arial"/>
                <w:i/>
                <w:sz w:val="24"/>
                <w:szCs w:val="24"/>
              </w:rPr>
            </w:rPrChange>
          </w:rPr>
          <w:delText xml:space="preserve">Sentencia T-970 de 2014. Muerte digna. Caso de persona con enfermedad terminal que solicita a su EPS realizar la eutanasia. Magistrado Ponente: </w:delText>
        </w:r>
        <w:r w:rsidRPr="0054479B" w:rsidDel="0054479B">
          <w:rPr>
            <w:rFonts w:ascii="Times New Roman" w:hAnsi="Times New Roman" w:cs="Times New Roman"/>
            <w:sz w:val="24"/>
            <w:szCs w:val="24"/>
            <w:rPrChange w:id="3595" w:author="JUAN FERNANDO MONTOYA CARVAJAL" w:date="2019-12-17T16:40:00Z">
              <w:rPr>
                <w:rFonts w:ascii="Arial" w:hAnsi="Arial" w:cs="Arial"/>
                <w:sz w:val="24"/>
                <w:szCs w:val="24"/>
              </w:rPr>
            </w:rPrChange>
          </w:rPr>
          <w:delText xml:space="preserve">Luis Ernesto Vargas Silva. </w:delText>
        </w:r>
      </w:del>
    </w:p>
    <w:p w14:paraId="20F4C5CB" w14:textId="6811D90E" w:rsidR="006C17A3" w:rsidRPr="0054479B" w:rsidDel="0054479B" w:rsidRDefault="006C17A3">
      <w:pPr>
        <w:spacing w:after="0" w:line="240" w:lineRule="auto"/>
        <w:ind w:left="709" w:hanging="720"/>
        <w:jc w:val="both"/>
        <w:rPr>
          <w:del w:id="3596" w:author="JUAN FERNANDO MONTOYA CARVAJAL" w:date="2019-12-17T16:39:00Z"/>
          <w:rFonts w:ascii="Times New Roman" w:hAnsi="Times New Roman" w:cs="Times New Roman"/>
          <w:sz w:val="24"/>
          <w:szCs w:val="24"/>
          <w:rPrChange w:id="3597" w:author="JUAN FERNANDO MONTOYA CARVAJAL" w:date="2019-12-17T16:40:00Z">
            <w:rPr>
              <w:del w:id="3598" w:author="JUAN FERNANDO MONTOYA CARVAJAL" w:date="2019-12-17T16:39:00Z"/>
              <w:rFonts w:ascii="Arial" w:hAnsi="Arial" w:cs="Arial"/>
              <w:sz w:val="24"/>
              <w:szCs w:val="24"/>
            </w:rPr>
          </w:rPrChange>
        </w:rPr>
        <w:pPrChange w:id="3599" w:author="JUAN FERNANDO MONTOYA CARVAJAL" w:date="2019-12-17T16:39:00Z">
          <w:pPr>
            <w:spacing w:after="0" w:line="360" w:lineRule="auto"/>
            <w:ind w:left="709" w:hanging="709"/>
            <w:jc w:val="both"/>
          </w:pPr>
        </w:pPrChange>
      </w:pPr>
    </w:p>
    <w:p w14:paraId="6954B829" w14:textId="1B3DE972" w:rsidR="006C17A3" w:rsidRPr="0054479B" w:rsidDel="0054479B" w:rsidRDefault="00C101CD">
      <w:pPr>
        <w:spacing w:after="0" w:line="240" w:lineRule="auto"/>
        <w:ind w:left="709" w:hanging="720"/>
        <w:jc w:val="both"/>
        <w:rPr>
          <w:del w:id="3600" w:author="JUAN FERNANDO MONTOYA CARVAJAL" w:date="2019-12-17T16:39:00Z"/>
          <w:rFonts w:ascii="Times New Roman" w:hAnsi="Times New Roman" w:cs="Times New Roman"/>
          <w:sz w:val="24"/>
          <w:szCs w:val="24"/>
          <w:rPrChange w:id="3601" w:author="JUAN FERNANDO MONTOYA CARVAJAL" w:date="2019-12-17T16:40:00Z">
            <w:rPr>
              <w:del w:id="3602" w:author="JUAN FERNANDO MONTOYA CARVAJAL" w:date="2019-12-17T16:39:00Z"/>
              <w:rFonts w:ascii="Arial" w:hAnsi="Arial" w:cs="Arial"/>
              <w:sz w:val="24"/>
              <w:szCs w:val="24"/>
            </w:rPr>
          </w:rPrChange>
        </w:rPr>
        <w:pPrChange w:id="3603" w:author="JUAN FERNANDO MONTOYA CARVAJAL" w:date="2019-12-17T16:39:00Z">
          <w:pPr>
            <w:spacing w:line="360" w:lineRule="auto"/>
            <w:ind w:left="709" w:hanging="709"/>
            <w:jc w:val="both"/>
          </w:pPr>
        </w:pPrChange>
      </w:pPr>
      <w:del w:id="3604" w:author="JUAN FERNANDO MONTOYA CARVAJAL" w:date="2019-12-17T16:39:00Z">
        <w:r w:rsidRPr="0054479B" w:rsidDel="0054479B">
          <w:rPr>
            <w:rFonts w:ascii="Times New Roman" w:hAnsi="Times New Roman" w:cs="Times New Roman"/>
            <w:sz w:val="24"/>
            <w:szCs w:val="24"/>
            <w:rPrChange w:id="3605" w:author="JUAN FERNANDO MONTOYA CARVAJAL" w:date="2019-12-17T16:40:00Z">
              <w:rPr>
                <w:rFonts w:ascii="Arial" w:hAnsi="Arial" w:cs="Arial"/>
                <w:sz w:val="24"/>
                <w:szCs w:val="24"/>
              </w:rPr>
            </w:rPrChange>
          </w:rPr>
          <w:delText xml:space="preserve">Díaz, J. (2015). </w:delText>
        </w:r>
        <w:r w:rsidRPr="0054479B" w:rsidDel="0054479B">
          <w:rPr>
            <w:rFonts w:ascii="Times New Roman" w:hAnsi="Times New Roman" w:cs="Times New Roman"/>
            <w:i/>
            <w:sz w:val="24"/>
            <w:szCs w:val="24"/>
            <w:rPrChange w:id="3606" w:author="JUAN FERNANDO MONTOYA CARVAJAL" w:date="2019-12-17T16:40:00Z">
              <w:rPr>
                <w:rFonts w:ascii="Arial" w:hAnsi="Arial" w:cs="Arial"/>
                <w:i/>
                <w:sz w:val="24"/>
                <w:szCs w:val="24"/>
              </w:rPr>
            </w:rPrChange>
          </w:rPr>
          <w:delText>Julián Marías y la voluntad</w:delText>
        </w:r>
        <w:r w:rsidRPr="0054479B" w:rsidDel="0054479B">
          <w:rPr>
            <w:rFonts w:ascii="Times New Roman" w:hAnsi="Times New Roman" w:cs="Times New Roman"/>
            <w:sz w:val="24"/>
            <w:szCs w:val="24"/>
            <w:rPrChange w:id="3607" w:author="JUAN FERNANDO MONTOYA CARVAJAL" w:date="2019-12-17T16:40:00Z">
              <w:rPr>
                <w:rFonts w:ascii="Arial" w:hAnsi="Arial" w:cs="Arial"/>
                <w:sz w:val="24"/>
                <w:szCs w:val="24"/>
              </w:rPr>
            </w:rPrChange>
          </w:rPr>
          <w:delText>. En discusiones filosóficas. 27, (27), 163-174.</w:delText>
        </w:r>
      </w:del>
    </w:p>
    <w:p w14:paraId="7229FEAB" w14:textId="67DF9673" w:rsidR="006C17A3" w:rsidRPr="0054479B" w:rsidDel="0054479B" w:rsidRDefault="00C101CD">
      <w:pPr>
        <w:spacing w:after="0" w:line="240" w:lineRule="auto"/>
        <w:ind w:left="709" w:hanging="720"/>
        <w:jc w:val="both"/>
        <w:rPr>
          <w:del w:id="3608" w:author="JUAN FERNANDO MONTOYA CARVAJAL" w:date="2019-12-17T16:39:00Z"/>
          <w:rFonts w:ascii="Times New Roman" w:hAnsi="Times New Roman" w:cs="Times New Roman"/>
          <w:sz w:val="24"/>
          <w:szCs w:val="24"/>
          <w:rPrChange w:id="3609" w:author="JUAN FERNANDO MONTOYA CARVAJAL" w:date="2019-12-17T16:40:00Z">
            <w:rPr>
              <w:del w:id="3610" w:author="JUAN FERNANDO MONTOYA CARVAJAL" w:date="2019-12-17T16:39:00Z"/>
              <w:rFonts w:ascii="Arial" w:hAnsi="Arial" w:cs="Arial"/>
              <w:sz w:val="24"/>
              <w:szCs w:val="24"/>
            </w:rPr>
          </w:rPrChange>
        </w:rPr>
        <w:pPrChange w:id="3611" w:author="JUAN FERNANDO MONTOYA CARVAJAL" w:date="2019-12-17T16:39:00Z">
          <w:pPr>
            <w:spacing w:line="360" w:lineRule="auto"/>
            <w:ind w:left="709" w:hanging="709"/>
            <w:jc w:val="both"/>
          </w:pPr>
        </w:pPrChange>
      </w:pPr>
      <w:del w:id="3612" w:author="JUAN FERNANDO MONTOYA CARVAJAL" w:date="2019-12-17T16:39:00Z">
        <w:r w:rsidRPr="0054479B" w:rsidDel="0054479B">
          <w:rPr>
            <w:rFonts w:ascii="Times New Roman" w:hAnsi="Times New Roman" w:cs="Times New Roman"/>
            <w:sz w:val="24"/>
            <w:szCs w:val="24"/>
            <w:rPrChange w:id="3613" w:author="JUAN FERNANDO MONTOYA CARVAJAL" w:date="2019-12-17T16:40:00Z">
              <w:rPr>
                <w:rFonts w:ascii="Arial" w:hAnsi="Arial" w:cs="Arial"/>
                <w:sz w:val="24"/>
                <w:szCs w:val="24"/>
              </w:rPr>
            </w:rPrChange>
          </w:rPr>
          <w:delText xml:space="preserve">Gómez, N. (2017). </w:delText>
        </w:r>
        <w:r w:rsidRPr="0054479B" w:rsidDel="0054479B">
          <w:rPr>
            <w:rFonts w:ascii="Times New Roman" w:hAnsi="Times New Roman" w:cs="Times New Roman"/>
            <w:i/>
            <w:sz w:val="24"/>
            <w:szCs w:val="24"/>
            <w:rPrChange w:id="3614" w:author="JUAN FERNANDO MONTOYA CARVAJAL" w:date="2019-12-17T16:40:00Z">
              <w:rPr>
                <w:rFonts w:ascii="Arial" w:hAnsi="Arial" w:cs="Arial"/>
                <w:i/>
                <w:sz w:val="24"/>
                <w:szCs w:val="24"/>
              </w:rPr>
            </w:rPrChange>
          </w:rPr>
          <w:delText>Julián Marías: Metafísica de la Persona</w:delText>
        </w:r>
        <w:r w:rsidRPr="0054479B" w:rsidDel="0054479B">
          <w:rPr>
            <w:rFonts w:ascii="Times New Roman" w:hAnsi="Times New Roman" w:cs="Times New Roman"/>
            <w:sz w:val="24"/>
            <w:szCs w:val="24"/>
            <w:rPrChange w:id="3615" w:author="JUAN FERNANDO MONTOYA CARVAJAL" w:date="2019-12-17T16:40:00Z">
              <w:rPr>
                <w:rFonts w:ascii="Arial" w:hAnsi="Arial" w:cs="Arial"/>
                <w:sz w:val="24"/>
                <w:szCs w:val="24"/>
              </w:rPr>
            </w:rPrChange>
          </w:rPr>
          <w:delText>. Madrid: Editorial Ciudad Nueva.</w:delText>
        </w:r>
      </w:del>
    </w:p>
    <w:p w14:paraId="501BD70A" w14:textId="6E317EDF" w:rsidR="006C17A3" w:rsidRPr="0054479B" w:rsidDel="0054479B" w:rsidRDefault="00C101CD">
      <w:pPr>
        <w:spacing w:after="0" w:line="240" w:lineRule="auto"/>
        <w:ind w:left="709" w:hanging="720"/>
        <w:jc w:val="both"/>
        <w:rPr>
          <w:del w:id="3616" w:author="JUAN FERNANDO MONTOYA CARVAJAL" w:date="2019-12-17T16:39:00Z"/>
          <w:rFonts w:ascii="Times New Roman" w:hAnsi="Times New Roman" w:cs="Times New Roman"/>
          <w:sz w:val="24"/>
          <w:szCs w:val="24"/>
          <w:rPrChange w:id="3617" w:author="JUAN FERNANDO MONTOYA CARVAJAL" w:date="2019-12-17T16:40:00Z">
            <w:rPr>
              <w:del w:id="3618" w:author="JUAN FERNANDO MONTOYA CARVAJAL" w:date="2019-12-17T16:39:00Z"/>
              <w:rFonts w:ascii="Arial" w:hAnsi="Arial" w:cs="Arial"/>
              <w:sz w:val="24"/>
              <w:szCs w:val="24"/>
            </w:rPr>
          </w:rPrChange>
        </w:rPr>
        <w:pPrChange w:id="3619" w:author="JUAN FERNANDO MONTOYA CARVAJAL" w:date="2019-12-17T16:39:00Z">
          <w:pPr>
            <w:spacing w:line="360" w:lineRule="auto"/>
            <w:ind w:left="709" w:hanging="709"/>
            <w:jc w:val="both"/>
          </w:pPr>
        </w:pPrChange>
      </w:pPr>
      <w:del w:id="3620" w:author="JUAN FERNANDO MONTOYA CARVAJAL" w:date="2019-12-17T16:39:00Z">
        <w:r w:rsidRPr="0054479B" w:rsidDel="0054479B">
          <w:rPr>
            <w:rFonts w:ascii="Times New Roman" w:hAnsi="Times New Roman" w:cs="Times New Roman"/>
            <w:sz w:val="24"/>
            <w:szCs w:val="24"/>
            <w:rPrChange w:id="3621" w:author="JUAN FERNANDO MONTOYA CARVAJAL" w:date="2019-12-17T16:40:00Z">
              <w:rPr>
                <w:rFonts w:ascii="Arial" w:hAnsi="Arial" w:cs="Arial"/>
                <w:sz w:val="24"/>
                <w:szCs w:val="24"/>
              </w:rPr>
            </w:rPrChange>
          </w:rPr>
          <w:delText xml:space="preserve">Gracia, D. (1998). </w:delText>
        </w:r>
        <w:r w:rsidRPr="0054479B" w:rsidDel="0054479B">
          <w:rPr>
            <w:rFonts w:ascii="Times New Roman" w:hAnsi="Times New Roman" w:cs="Times New Roman"/>
            <w:i/>
            <w:sz w:val="24"/>
            <w:szCs w:val="24"/>
            <w:rPrChange w:id="3622" w:author="JUAN FERNANDO MONTOYA CARVAJAL" w:date="2019-12-17T16:40:00Z">
              <w:rPr>
                <w:rFonts w:ascii="Arial" w:hAnsi="Arial" w:cs="Arial"/>
                <w:i/>
                <w:sz w:val="24"/>
                <w:szCs w:val="24"/>
              </w:rPr>
            </w:rPrChange>
          </w:rPr>
          <w:delText>Ética de los confines de la vida</w:delText>
        </w:r>
        <w:r w:rsidRPr="0054479B" w:rsidDel="0054479B">
          <w:rPr>
            <w:rFonts w:ascii="Times New Roman" w:hAnsi="Times New Roman" w:cs="Times New Roman"/>
            <w:sz w:val="24"/>
            <w:szCs w:val="24"/>
            <w:rPrChange w:id="3623" w:author="JUAN FERNANDO MONTOYA CARVAJAL" w:date="2019-12-17T16:40:00Z">
              <w:rPr>
                <w:rFonts w:ascii="Arial" w:hAnsi="Arial" w:cs="Arial"/>
                <w:sz w:val="24"/>
                <w:szCs w:val="24"/>
              </w:rPr>
            </w:rPrChange>
          </w:rPr>
          <w:delText>. Bogotá: Editorial El Búho Ltda. 2ª ed. Serie: Colección ética y vida, estudios de bioética, Nº 3.</w:delText>
        </w:r>
      </w:del>
    </w:p>
    <w:p w14:paraId="57156A48" w14:textId="7948F2F2" w:rsidR="006C17A3" w:rsidRPr="0054479B" w:rsidDel="0054479B" w:rsidRDefault="00C101CD">
      <w:pPr>
        <w:spacing w:after="0" w:line="240" w:lineRule="auto"/>
        <w:ind w:left="709" w:hanging="720"/>
        <w:jc w:val="both"/>
        <w:rPr>
          <w:del w:id="3624" w:author="JUAN FERNANDO MONTOYA CARVAJAL" w:date="2019-12-17T16:39:00Z"/>
          <w:rFonts w:ascii="Times New Roman" w:hAnsi="Times New Roman" w:cs="Times New Roman"/>
          <w:sz w:val="24"/>
          <w:szCs w:val="24"/>
          <w:lang w:val="en-US"/>
          <w:rPrChange w:id="3625" w:author="JUAN FERNANDO MONTOYA CARVAJAL" w:date="2019-12-17T16:40:00Z">
            <w:rPr>
              <w:del w:id="3626" w:author="JUAN FERNANDO MONTOYA CARVAJAL" w:date="2019-12-17T16:39:00Z"/>
              <w:rFonts w:ascii="Arial" w:hAnsi="Arial" w:cs="Arial"/>
              <w:sz w:val="24"/>
              <w:szCs w:val="24"/>
              <w:lang w:val="en-US"/>
            </w:rPr>
          </w:rPrChange>
        </w:rPr>
        <w:pPrChange w:id="3627" w:author="JUAN FERNANDO MONTOYA CARVAJAL" w:date="2019-12-17T16:39:00Z">
          <w:pPr>
            <w:spacing w:after="0" w:line="360" w:lineRule="auto"/>
            <w:ind w:left="709" w:hanging="709"/>
          </w:pPr>
        </w:pPrChange>
      </w:pPr>
      <w:del w:id="3628" w:author="JUAN FERNANDO MONTOYA CARVAJAL" w:date="2019-12-17T16:39:00Z">
        <w:r w:rsidRPr="0054479B" w:rsidDel="0054479B">
          <w:rPr>
            <w:rFonts w:ascii="Times New Roman" w:hAnsi="Times New Roman" w:cs="Times New Roman"/>
            <w:sz w:val="24"/>
            <w:szCs w:val="24"/>
            <w:rPrChange w:id="3629" w:author="JUAN FERNANDO MONTOYA CARVAJAL" w:date="2019-12-17T16:40:00Z">
              <w:rPr>
                <w:rFonts w:ascii="Arial" w:hAnsi="Arial" w:cs="Arial"/>
                <w:sz w:val="24"/>
                <w:szCs w:val="24"/>
              </w:rPr>
            </w:rPrChange>
          </w:rPr>
          <w:delText xml:space="preserve">Ferrell, Coyle y Paice. </w:delText>
        </w:r>
        <w:r w:rsidRPr="0054479B" w:rsidDel="0054479B">
          <w:rPr>
            <w:rFonts w:ascii="Times New Roman" w:hAnsi="Times New Roman" w:cs="Times New Roman"/>
            <w:sz w:val="24"/>
            <w:szCs w:val="24"/>
            <w:lang w:val="en-US"/>
            <w:rPrChange w:id="3630" w:author="JUAN FERNANDO MONTOYA CARVAJAL" w:date="2019-12-17T16:40:00Z">
              <w:rPr>
                <w:rFonts w:ascii="Arial" w:hAnsi="Arial" w:cs="Arial"/>
                <w:sz w:val="24"/>
                <w:szCs w:val="24"/>
                <w:lang w:val="en-US"/>
              </w:rPr>
            </w:rPrChange>
          </w:rPr>
          <w:delText xml:space="preserve">(2015). </w:delText>
        </w:r>
        <w:r w:rsidRPr="0054479B" w:rsidDel="0054479B">
          <w:rPr>
            <w:rFonts w:ascii="Times New Roman" w:hAnsi="Times New Roman" w:cs="Times New Roman"/>
            <w:i/>
            <w:sz w:val="24"/>
            <w:szCs w:val="24"/>
            <w:lang w:val="en-US"/>
            <w:rPrChange w:id="3631" w:author="JUAN FERNANDO MONTOYA CARVAJAL" w:date="2019-12-17T16:40:00Z">
              <w:rPr>
                <w:rFonts w:ascii="Arial" w:hAnsi="Arial" w:cs="Arial"/>
                <w:i/>
                <w:sz w:val="24"/>
                <w:szCs w:val="24"/>
                <w:lang w:val="en-US"/>
              </w:rPr>
            </w:rPrChange>
          </w:rPr>
          <w:delText>National Consensus Project for Quality Palliative Care</w:delText>
        </w:r>
        <w:r w:rsidRPr="0054479B" w:rsidDel="0054479B">
          <w:rPr>
            <w:rFonts w:ascii="Times New Roman" w:hAnsi="Times New Roman" w:cs="Times New Roman"/>
            <w:sz w:val="24"/>
            <w:szCs w:val="24"/>
            <w:lang w:val="en-US"/>
            <w:rPrChange w:id="3632" w:author="JUAN FERNANDO MONTOYA CARVAJAL" w:date="2019-12-17T16:40:00Z">
              <w:rPr>
                <w:rFonts w:ascii="Arial" w:hAnsi="Arial" w:cs="Arial"/>
                <w:sz w:val="24"/>
                <w:szCs w:val="24"/>
                <w:lang w:val="en-US"/>
              </w:rPr>
            </w:rPrChange>
          </w:rPr>
          <w:delText xml:space="preserve">. New York: Oxford University Press. Recuperado de: </w:delText>
        </w:r>
      </w:del>
    </w:p>
    <w:p w14:paraId="6B9B2937" w14:textId="26823F71" w:rsidR="006C17A3" w:rsidRPr="0054479B" w:rsidDel="0054479B" w:rsidRDefault="00C101CD">
      <w:pPr>
        <w:spacing w:after="0" w:line="240" w:lineRule="auto"/>
        <w:ind w:left="709" w:hanging="720"/>
        <w:jc w:val="both"/>
        <w:rPr>
          <w:del w:id="3633" w:author="JUAN FERNANDO MONTOYA CARVAJAL" w:date="2019-12-17T16:39:00Z"/>
          <w:rFonts w:ascii="Times New Roman" w:hAnsi="Times New Roman" w:cs="Times New Roman"/>
          <w:sz w:val="24"/>
          <w:szCs w:val="24"/>
          <w:lang w:val="en-US"/>
          <w:rPrChange w:id="3634" w:author="JUAN FERNANDO MONTOYA CARVAJAL" w:date="2019-12-17T16:40:00Z">
            <w:rPr>
              <w:del w:id="3635" w:author="JUAN FERNANDO MONTOYA CARVAJAL" w:date="2019-12-17T16:39:00Z"/>
              <w:rFonts w:ascii="Arial" w:hAnsi="Arial" w:cs="Arial"/>
              <w:sz w:val="24"/>
              <w:szCs w:val="24"/>
              <w:lang w:val="en-US"/>
            </w:rPr>
          </w:rPrChange>
        </w:rPr>
        <w:pPrChange w:id="3636" w:author="JUAN FERNANDO MONTOYA CARVAJAL" w:date="2019-12-17T16:39:00Z">
          <w:pPr>
            <w:spacing w:line="360" w:lineRule="auto"/>
            <w:ind w:left="709" w:hanging="1"/>
          </w:pPr>
        </w:pPrChange>
      </w:pPr>
      <w:del w:id="3637" w:author="JUAN FERNANDO MONTOYA CARVAJAL" w:date="2019-12-17T16:39:00Z">
        <w:r w:rsidRPr="0054479B" w:rsidDel="0054479B">
          <w:rPr>
            <w:rFonts w:ascii="Times New Roman" w:hAnsi="Times New Roman" w:cs="Times New Roman"/>
            <w:sz w:val="24"/>
            <w:szCs w:val="24"/>
            <w:rPrChange w:id="3638" w:author="JUAN FERNANDO MONTOYA CARVAJAL" w:date="2019-12-17T16:40:00Z">
              <w:rPr/>
            </w:rPrChange>
          </w:rPr>
          <w:fldChar w:fldCharType="begin"/>
        </w:r>
        <w:r w:rsidRPr="0054479B" w:rsidDel="0054479B">
          <w:rPr>
            <w:rFonts w:ascii="Times New Roman" w:hAnsi="Times New Roman" w:cs="Times New Roman"/>
            <w:sz w:val="24"/>
            <w:szCs w:val="24"/>
            <w:rPrChange w:id="3639" w:author="JUAN FERNANDO MONTOYA CARVAJAL" w:date="2019-12-17T16:40:00Z">
              <w:rPr>
                <w:rFonts w:ascii="Arial" w:hAnsi="Arial" w:cs="Arial"/>
                <w:sz w:val="24"/>
                <w:szCs w:val="24"/>
              </w:rPr>
            </w:rPrChange>
          </w:rPr>
          <w:delInstrText xml:space="preserve"> HYPERLINK "https://books.google.com.co/books?hl=es&amp;lr=&amp;id=l534BQAAQBAJ&amp;oi=fnd&amp;pg=PA11&amp;dq=National+Consensus+Project+for+Quality+Palliative+Care&amp;ots=KJCbERjJnz&amp;sig=GwfNjYIn4NTXEvi1l_dE1vBKEW8" \l "v=onepage&amp;q=National%20Consensus%20Project%20for%20Quality%20Palliative%20Care&amp;f=false" </w:delInstrText>
        </w:r>
        <w:r w:rsidRPr="0054479B" w:rsidDel="0054479B">
          <w:rPr>
            <w:rFonts w:ascii="Times New Roman" w:hAnsi="Times New Roman" w:cs="Times New Roman"/>
            <w:rPrChange w:id="3640" w:author="JUAN FERNANDO MONTOYA CARVAJAL" w:date="2019-12-17T16:40:00Z">
              <w:rPr>
                <w:rStyle w:val="Hipervnculo"/>
                <w:rFonts w:ascii="Arial" w:hAnsi="Arial" w:cs="Arial"/>
                <w:sz w:val="24"/>
                <w:szCs w:val="24"/>
                <w:lang w:val="en-US"/>
              </w:rPr>
            </w:rPrChange>
          </w:rPr>
          <w:fldChar w:fldCharType="separate"/>
        </w:r>
        <w:r w:rsidRPr="0054479B" w:rsidDel="0054479B">
          <w:rPr>
            <w:rStyle w:val="Hipervnculo"/>
            <w:rFonts w:ascii="Times New Roman" w:hAnsi="Times New Roman" w:cs="Times New Roman"/>
            <w:sz w:val="24"/>
            <w:szCs w:val="24"/>
            <w:lang w:val="en-US"/>
            <w:rPrChange w:id="3641" w:author="JUAN FERNANDO MONTOYA CARVAJAL" w:date="2019-12-17T16:40:00Z">
              <w:rPr>
                <w:rStyle w:val="Hipervnculo"/>
                <w:rFonts w:ascii="Arial" w:hAnsi="Arial" w:cs="Arial"/>
                <w:sz w:val="24"/>
                <w:szCs w:val="24"/>
                <w:lang w:val="en-US"/>
              </w:rPr>
            </w:rPrChange>
          </w:rPr>
          <w:delText>https://books.google.com.co/books?hl=es&amp;lr=&amp;id=l534BQAAQBAJ&amp;oi=fnd&amp;pg=PA11&amp;dq=National+Consensus+Project+for+Quality+Palliative+Care&amp;ots=KJCbERjJnz&amp;sig=GwfNjYIn4NTXEvi1l_dE1vBKEW8#v=onepage&amp;q=National%20Consensus%20Project%20for%20Quality%20Palliative%20Care&amp;f=false</w:delText>
        </w:r>
        <w:r w:rsidRPr="0054479B" w:rsidDel="0054479B">
          <w:rPr>
            <w:rStyle w:val="Hipervnculo"/>
            <w:rFonts w:ascii="Times New Roman" w:hAnsi="Times New Roman" w:cs="Times New Roman"/>
            <w:sz w:val="24"/>
            <w:szCs w:val="24"/>
            <w:lang w:val="en-US"/>
            <w:rPrChange w:id="3642" w:author="JUAN FERNANDO MONTOYA CARVAJAL" w:date="2019-12-17T16:40:00Z">
              <w:rPr>
                <w:rStyle w:val="Hipervnculo"/>
                <w:rFonts w:ascii="Arial" w:hAnsi="Arial" w:cs="Arial"/>
                <w:sz w:val="24"/>
                <w:szCs w:val="24"/>
                <w:lang w:val="en-US"/>
              </w:rPr>
            </w:rPrChange>
          </w:rPr>
          <w:fldChar w:fldCharType="end"/>
        </w:r>
        <w:r w:rsidRPr="0054479B" w:rsidDel="0054479B">
          <w:rPr>
            <w:rFonts w:ascii="Times New Roman" w:hAnsi="Times New Roman" w:cs="Times New Roman"/>
            <w:sz w:val="24"/>
            <w:szCs w:val="24"/>
            <w:lang w:val="en-US"/>
            <w:rPrChange w:id="3643" w:author="JUAN FERNANDO MONTOYA CARVAJAL" w:date="2019-12-17T16:40:00Z">
              <w:rPr>
                <w:rFonts w:ascii="Arial" w:hAnsi="Arial" w:cs="Arial"/>
                <w:sz w:val="24"/>
                <w:szCs w:val="24"/>
                <w:lang w:val="en-US"/>
              </w:rPr>
            </w:rPrChange>
          </w:rPr>
          <w:delText xml:space="preserve"> </w:delText>
        </w:r>
      </w:del>
    </w:p>
    <w:p w14:paraId="3A8913C0" w14:textId="5F5AFC9E" w:rsidR="006C17A3" w:rsidRPr="0054479B" w:rsidDel="0054479B" w:rsidRDefault="00C101CD">
      <w:pPr>
        <w:spacing w:after="0" w:line="240" w:lineRule="auto"/>
        <w:ind w:left="709" w:hanging="720"/>
        <w:jc w:val="both"/>
        <w:rPr>
          <w:del w:id="3644" w:author="JUAN FERNANDO MONTOYA CARVAJAL" w:date="2019-12-17T16:39:00Z"/>
          <w:rFonts w:ascii="Times New Roman" w:hAnsi="Times New Roman" w:cs="Times New Roman"/>
          <w:sz w:val="24"/>
          <w:szCs w:val="24"/>
          <w:rPrChange w:id="3645" w:author="JUAN FERNANDO MONTOYA CARVAJAL" w:date="2019-12-17T16:40:00Z">
            <w:rPr>
              <w:del w:id="3646" w:author="JUAN FERNANDO MONTOYA CARVAJAL" w:date="2019-12-17T16:39:00Z"/>
              <w:rFonts w:ascii="Arial" w:hAnsi="Arial" w:cs="Arial"/>
              <w:sz w:val="24"/>
              <w:szCs w:val="24"/>
            </w:rPr>
          </w:rPrChange>
        </w:rPr>
        <w:pPrChange w:id="3647" w:author="JUAN FERNANDO MONTOYA CARVAJAL" w:date="2019-12-17T16:39:00Z">
          <w:pPr>
            <w:spacing w:line="360" w:lineRule="auto"/>
            <w:ind w:left="709" w:hanging="709"/>
            <w:jc w:val="both"/>
          </w:pPr>
        </w:pPrChange>
      </w:pPr>
      <w:del w:id="3648" w:author="JUAN FERNANDO MONTOYA CARVAJAL" w:date="2019-12-17T16:39:00Z">
        <w:r w:rsidRPr="0054479B" w:rsidDel="0054479B">
          <w:rPr>
            <w:rFonts w:ascii="Times New Roman" w:hAnsi="Times New Roman" w:cs="Times New Roman"/>
            <w:sz w:val="24"/>
            <w:szCs w:val="24"/>
            <w:rPrChange w:id="3649" w:author="JUAN FERNANDO MONTOYA CARVAJAL" w:date="2019-12-17T16:40:00Z">
              <w:rPr>
                <w:rFonts w:ascii="Arial" w:hAnsi="Arial" w:cs="Arial"/>
                <w:sz w:val="24"/>
                <w:szCs w:val="24"/>
              </w:rPr>
            </w:rPrChange>
          </w:rPr>
          <w:delText>Hincapié, D. (2014). El goce efectivo de la objeción de conciencia en la práctica del aborto (Interrupción Voluntaria del Embarazo -IVE-). (Tesis Maestría). Universidad Nacional de Colombia, Bogotá, Colombia.</w:delText>
        </w:r>
      </w:del>
    </w:p>
    <w:p w14:paraId="37C76E77" w14:textId="79225F7A" w:rsidR="006C17A3" w:rsidRPr="0054479B" w:rsidDel="0054479B" w:rsidRDefault="00C101CD">
      <w:pPr>
        <w:spacing w:after="0" w:line="240" w:lineRule="auto"/>
        <w:ind w:left="709" w:hanging="720"/>
        <w:jc w:val="both"/>
        <w:rPr>
          <w:del w:id="3650" w:author="JUAN FERNANDO MONTOYA CARVAJAL" w:date="2019-12-17T16:39:00Z"/>
          <w:rFonts w:ascii="Times New Roman" w:hAnsi="Times New Roman" w:cs="Times New Roman"/>
          <w:sz w:val="24"/>
          <w:szCs w:val="24"/>
          <w:rPrChange w:id="3651" w:author="JUAN FERNANDO MONTOYA CARVAJAL" w:date="2019-12-17T16:40:00Z">
            <w:rPr>
              <w:del w:id="3652" w:author="JUAN FERNANDO MONTOYA CARVAJAL" w:date="2019-12-17T16:39:00Z"/>
              <w:rFonts w:ascii="Arial" w:hAnsi="Arial" w:cs="Arial"/>
              <w:sz w:val="24"/>
              <w:szCs w:val="24"/>
            </w:rPr>
          </w:rPrChange>
        </w:rPr>
        <w:pPrChange w:id="3653" w:author="JUAN FERNANDO MONTOYA CARVAJAL" w:date="2019-12-17T16:39:00Z">
          <w:pPr>
            <w:spacing w:line="360" w:lineRule="auto"/>
            <w:ind w:left="709" w:hanging="709"/>
            <w:jc w:val="both"/>
          </w:pPr>
        </w:pPrChange>
      </w:pPr>
      <w:del w:id="3654" w:author="JUAN FERNANDO MONTOYA CARVAJAL" w:date="2019-12-17T16:39:00Z">
        <w:r w:rsidRPr="0054479B" w:rsidDel="0054479B">
          <w:rPr>
            <w:rFonts w:ascii="Times New Roman" w:hAnsi="Times New Roman" w:cs="Times New Roman"/>
            <w:sz w:val="24"/>
            <w:szCs w:val="24"/>
            <w:rPrChange w:id="3655" w:author="JUAN FERNANDO MONTOYA CARVAJAL" w:date="2019-12-17T16:40:00Z">
              <w:rPr>
                <w:rFonts w:ascii="Arial" w:hAnsi="Arial" w:cs="Arial"/>
                <w:sz w:val="24"/>
                <w:szCs w:val="24"/>
              </w:rPr>
            </w:rPrChange>
          </w:rPr>
          <w:delText xml:space="preserve">Jonas, H. (2014). </w:delText>
        </w:r>
        <w:r w:rsidRPr="0054479B" w:rsidDel="0054479B">
          <w:rPr>
            <w:rFonts w:ascii="Times New Roman" w:hAnsi="Times New Roman" w:cs="Times New Roman"/>
            <w:i/>
            <w:sz w:val="24"/>
            <w:szCs w:val="24"/>
            <w:rPrChange w:id="3656" w:author="JUAN FERNANDO MONTOYA CARVAJAL" w:date="2019-12-17T16:40:00Z">
              <w:rPr>
                <w:rFonts w:ascii="Arial" w:hAnsi="Arial" w:cs="Arial"/>
                <w:i/>
                <w:sz w:val="24"/>
                <w:szCs w:val="24"/>
              </w:rPr>
            </w:rPrChange>
          </w:rPr>
          <w:delText>Técnica, Medicina y Ética: Sobre la práctica del principio de responsabilidad</w:delText>
        </w:r>
        <w:r w:rsidRPr="0054479B" w:rsidDel="0054479B">
          <w:rPr>
            <w:rFonts w:ascii="Times New Roman" w:hAnsi="Times New Roman" w:cs="Times New Roman"/>
            <w:sz w:val="24"/>
            <w:szCs w:val="24"/>
            <w:rPrChange w:id="3657" w:author="JUAN FERNANDO MONTOYA CARVAJAL" w:date="2019-12-17T16:40:00Z">
              <w:rPr>
                <w:rFonts w:ascii="Arial" w:hAnsi="Arial" w:cs="Arial"/>
                <w:sz w:val="24"/>
                <w:szCs w:val="24"/>
              </w:rPr>
            </w:rPrChange>
          </w:rPr>
          <w:delText>. 2ª impresión. Traducción de Carlos Fortea Gil. Barcelona: Paidós.</w:delText>
        </w:r>
      </w:del>
    </w:p>
    <w:p w14:paraId="78E58A2B" w14:textId="603A7371" w:rsidR="006C17A3" w:rsidRPr="0054479B" w:rsidDel="0054479B" w:rsidRDefault="00C101CD">
      <w:pPr>
        <w:spacing w:after="0" w:line="240" w:lineRule="auto"/>
        <w:ind w:left="709" w:hanging="720"/>
        <w:jc w:val="both"/>
        <w:rPr>
          <w:del w:id="3658" w:author="JUAN FERNANDO MONTOYA CARVAJAL" w:date="2019-12-17T16:39:00Z"/>
          <w:rFonts w:ascii="Times New Roman" w:hAnsi="Times New Roman" w:cs="Times New Roman"/>
          <w:sz w:val="24"/>
          <w:szCs w:val="24"/>
          <w:rPrChange w:id="3659" w:author="JUAN FERNANDO MONTOYA CARVAJAL" w:date="2019-12-17T16:40:00Z">
            <w:rPr>
              <w:del w:id="3660" w:author="JUAN FERNANDO MONTOYA CARVAJAL" w:date="2019-12-17T16:39:00Z"/>
              <w:rFonts w:ascii="Arial" w:hAnsi="Arial" w:cs="Arial"/>
              <w:sz w:val="24"/>
              <w:szCs w:val="24"/>
            </w:rPr>
          </w:rPrChange>
        </w:rPr>
        <w:pPrChange w:id="3661" w:author="JUAN FERNANDO MONTOYA CARVAJAL" w:date="2019-12-17T16:39:00Z">
          <w:pPr>
            <w:spacing w:after="0" w:line="360" w:lineRule="auto"/>
            <w:ind w:left="709" w:hanging="709"/>
            <w:jc w:val="both"/>
          </w:pPr>
        </w:pPrChange>
      </w:pPr>
      <w:del w:id="3662" w:author="JUAN FERNANDO MONTOYA CARVAJAL" w:date="2019-12-17T16:39:00Z">
        <w:r w:rsidRPr="0054479B" w:rsidDel="0054479B">
          <w:rPr>
            <w:rFonts w:ascii="Times New Roman" w:hAnsi="Times New Roman" w:cs="Times New Roman"/>
            <w:sz w:val="24"/>
            <w:szCs w:val="24"/>
            <w:rPrChange w:id="3663" w:author="JUAN FERNANDO MONTOYA CARVAJAL" w:date="2019-12-17T16:40:00Z">
              <w:rPr>
                <w:rFonts w:ascii="Arial" w:hAnsi="Arial" w:cs="Arial"/>
                <w:sz w:val="24"/>
                <w:szCs w:val="24"/>
              </w:rPr>
            </w:rPrChange>
          </w:rPr>
          <w:delText xml:space="preserve">Keown, J. (2004). </w:delText>
        </w:r>
        <w:r w:rsidRPr="0054479B" w:rsidDel="0054479B">
          <w:rPr>
            <w:rFonts w:ascii="Times New Roman" w:hAnsi="Times New Roman" w:cs="Times New Roman"/>
            <w:i/>
            <w:sz w:val="24"/>
            <w:szCs w:val="24"/>
            <w:rPrChange w:id="3664" w:author="JUAN FERNANDO MONTOYA CARVAJAL" w:date="2019-12-17T16:40:00Z">
              <w:rPr>
                <w:rFonts w:ascii="Arial" w:hAnsi="Arial" w:cs="Arial"/>
                <w:i/>
                <w:sz w:val="24"/>
                <w:szCs w:val="24"/>
              </w:rPr>
            </w:rPrChange>
          </w:rPr>
          <w:delText>La eutanasia examinada. Perspectivas éticas, clínicas y legales.</w:delText>
        </w:r>
        <w:r w:rsidRPr="0054479B" w:rsidDel="0054479B">
          <w:rPr>
            <w:rFonts w:ascii="Times New Roman" w:hAnsi="Times New Roman" w:cs="Times New Roman"/>
            <w:sz w:val="24"/>
            <w:szCs w:val="24"/>
            <w:rPrChange w:id="3665" w:author="JUAN FERNANDO MONTOYA CARVAJAL" w:date="2019-12-17T16:40:00Z">
              <w:rPr>
                <w:rFonts w:ascii="Arial" w:hAnsi="Arial" w:cs="Arial"/>
                <w:sz w:val="24"/>
                <w:szCs w:val="24"/>
              </w:rPr>
            </w:rPrChange>
          </w:rPr>
          <w:delText xml:space="preserve"> Serie: Ciencia, Tecnología y Sociedad. México: Fondo de Cultura Económico. </w:delText>
        </w:r>
      </w:del>
    </w:p>
    <w:p w14:paraId="18F283A4" w14:textId="3D6B9E20" w:rsidR="006C17A3" w:rsidRPr="0054479B" w:rsidDel="0054479B" w:rsidRDefault="006C17A3">
      <w:pPr>
        <w:spacing w:after="0" w:line="240" w:lineRule="auto"/>
        <w:ind w:left="709" w:hanging="720"/>
        <w:jc w:val="both"/>
        <w:rPr>
          <w:del w:id="3666" w:author="JUAN FERNANDO MONTOYA CARVAJAL" w:date="2019-12-17T16:39:00Z"/>
          <w:rFonts w:ascii="Times New Roman" w:hAnsi="Times New Roman" w:cs="Times New Roman"/>
          <w:sz w:val="24"/>
          <w:szCs w:val="24"/>
          <w:rPrChange w:id="3667" w:author="JUAN FERNANDO MONTOYA CARVAJAL" w:date="2019-12-17T16:40:00Z">
            <w:rPr>
              <w:del w:id="3668" w:author="JUAN FERNANDO MONTOYA CARVAJAL" w:date="2019-12-17T16:39:00Z"/>
              <w:rFonts w:ascii="Arial" w:hAnsi="Arial" w:cs="Arial"/>
              <w:sz w:val="24"/>
              <w:szCs w:val="24"/>
            </w:rPr>
          </w:rPrChange>
        </w:rPr>
        <w:pPrChange w:id="3669" w:author="JUAN FERNANDO MONTOYA CARVAJAL" w:date="2019-12-17T16:39:00Z">
          <w:pPr>
            <w:spacing w:after="0" w:line="360" w:lineRule="auto"/>
            <w:ind w:left="709" w:hanging="709"/>
            <w:jc w:val="both"/>
          </w:pPr>
        </w:pPrChange>
      </w:pPr>
    </w:p>
    <w:p w14:paraId="2AB0F356" w14:textId="45E95BF3" w:rsidR="006C17A3" w:rsidRPr="0054479B" w:rsidDel="0054479B" w:rsidRDefault="00C101CD">
      <w:pPr>
        <w:spacing w:after="0" w:line="240" w:lineRule="auto"/>
        <w:ind w:left="709" w:hanging="720"/>
        <w:jc w:val="both"/>
        <w:rPr>
          <w:del w:id="3670" w:author="JUAN FERNANDO MONTOYA CARVAJAL" w:date="2019-12-17T16:39:00Z"/>
          <w:rFonts w:ascii="Times New Roman" w:hAnsi="Times New Roman" w:cs="Times New Roman"/>
          <w:sz w:val="24"/>
          <w:szCs w:val="24"/>
          <w:lang w:val="es-MX"/>
          <w:rPrChange w:id="3671" w:author="JUAN FERNANDO MONTOYA CARVAJAL" w:date="2019-12-17T16:40:00Z">
            <w:rPr>
              <w:del w:id="3672" w:author="JUAN FERNANDO MONTOYA CARVAJAL" w:date="2019-12-17T16:39:00Z"/>
              <w:rFonts w:ascii="Arial" w:hAnsi="Arial" w:cs="Arial"/>
              <w:sz w:val="24"/>
              <w:szCs w:val="24"/>
              <w:lang w:val="es-MX"/>
            </w:rPr>
          </w:rPrChange>
        </w:rPr>
        <w:pPrChange w:id="3673" w:author="JUAN FERNANDO MONTOYA CARVAJAL" w:date="2019-12-17T16:39:00Z">
          <w:pPr>
            <w:spacing w:after="0" w:line="360" w:lineRule="auto"/>
            <w:ind w:left="709" w:hanging="709"/>
            <w:jc w:val="both"/>
          </w:pPr>
        </w:pPrChange>
      </w:pPr>
      <w:del w:id="3674" w:author="JUAN FERNANDO MONTOYA CARVAJAL" w:date="2019-12-17T16:39:00Z">
        <w:r w:rsidRPr="0054479B" w:rsidDel="0054479B">
          <w:rPr>
            <w:rFonts w:ascii="Times New Roman" w:hAnsi="Times New Roman" w:cs="Times New Roman"/>
            <w:sz w:val="24"/>
            <w:szCs w:val="24"/>
            <w:lang w:val="es-MX"/>
            <w:rPrChange w:id="3675" w:author="JUAN FERNANDO MONTOYA CARVAJAL" w:date="2019-12-17T16:40:00Z">
              <w:rPr>
                <w:rFonts w:ascii="Arial" w:hAnsi="Arial" w:cs="Arial"/>
                <w:sz w:val="24"/>
                <w:szCs w:val="24"/>
                <w:lang w:val="es-MX"/>
              </w:rPr>
            </w:rPrChange>
          </w:rPr>
          <w:delText xml:space="preserve">Llanos, A. (2010). </w:delText>
        </w:r>
        <w:r w:rsidRPr="0054479B" w:rsidDel="0054479B">
          <w:rPr>
            <w:rFonts w:ascii="Times New Roman" w:hAnsi="Times New Roman" w:cs="Times New Roman"/>
            <w:i/>
            <w:sz w:val="24"/>
            <w:szCs w:val="24"/>
            <w:lang w:val="es-MX"/>
            <w:rPrChange w:id="3676" w:author="JUAN FERNANDO MONTOYA CARVAJAL" w:date="2019-12-17T16:40:00Z">
              <w:rPr>
                <w:rFonts w:ascii="Arial" w:hAnsi="Arial" w:cs="Arial"/>
                <w:i/>
                <w:sz w:val="24"/>
                <w:szCs w:val="24"/>
                <w:lang w:val="es-MX"/>
              </w:rPr>
            </w:rPrChange>
          </w:rPr>
          <w:delText>Objeción de conciencia institucional</w:delText>
        </w:r>
        <w:r w:rsidRPr="0054479B" w:rsidDel="0054479B">
          <w:rPr>
            <w:rFonts w:ascii="Times New Roman" w:hAnsi="Times New Roman" w:cs="Times New Roman"/>
            <w:sz w:val="24"/>
            <w:szCs w:val="24"/>
            <w:lang w:val="es-MX"/>
            <w:rPrChange w:id="3677" w:author="JUAN FERNANDO MONTOYA CARVAJAL" w:date="2019-12-17T16:40:00Z">
              <w:rPr>
                <w:rFonts w:ascii="Arial" w:hAnsi="Arial" w:cs="Arial"/>
                <w:sz w:val="24"/>
                <w:szCs w:val="24"/>
                <w:lang w:val="es-MX"/>
              </w:rPr>
            </w:rPrChange>
          </w:rPr>
          <w:delText xml:space="preserve">. Colección Monografías 14.  Bogotá: Pontificia Universidad Javeriana. </w:delText>
        </w:r>
      </w:del>
    </w:p>
    <w:p w14:paraId="6173EC07" w14:textId="2479434F" w:rsidR="006C17A3" w:rsidRPr="0054479B" w:rsidDel="0054479B" w:rsidRDefault="006C17A3">
      <w:pPr>
        <w:spacing w:after="0" w:line="240" w:lineRule="auto"/>
        <w:ind w:left="709" w:hanging="720"/>
        <w:jc w:val="both"/>
        <w:rPr>
          <w:del w:id="3678" w:author="JUAN FERNANDO MONTOYA CARVAJAL" w:date="2019-12-17T16:39:00Z"/>
          <w:rFonts w:ascii="Times New Roman" w:hAnsi="Times New Roman" w:cs="Times New Roman"/>
          <w:sz w:val="24"/>
          <w:szCs w:val="24"/>
          <w:rPrChange w:id="3679" w:author="JUAN FERNANDO MONTOYA CARVAJAL" w:date="2019-12-17T16:40:00Z">
            <w:rPr>
              <w:del w:id="3680" w:author="JUAN FERNANDO MONTOYA CARVAJAL" w:date="2019-12-17T16:39:00Z"/>
              <w:rFonts w:ascii="Arial" w:hAnsi="Arial" w:cs="Arial"/>
              <w:sz w:val="24"/>
              <w:szCs w:val="24"/>
            </w:rPr>
          </w:rPrChange>
        </w:rPr>
        <w:pPrChange w:id="3681" w:author="JUAN FERNANDO MONTOYA CARVAJAL" w:date="2019-12-17T16:39:00Z">
          <w:pPr>
            <w:spacing w:after="0" w:line="360" w:lineRule="auto"/>
            <w:ind w:left="709" w:hanging="709"/>
            <w:jc w:val="both"/>
          </w:pPr>
        </w:pPrChange>
      </w:pPr>
    </w:p>
    <w:p w14:paraId="3732B4D1" w14:textId="479EBA18" w:rsidR="006C17A3" w:rsidRPr="0054479B" w:rsidDel="0054479B" w:rsidRDefault="00C101CD">
      <w:pPr>
        <w:spacing w:after="0" w:line="240" w:lineRule="auto"/>
        <w:ind w:left="709" w:hanging="720"/>
        <w:jc w:val="both"/>
        <w:rPr>
          <w:del w:id="3682" w:author="JUAN FERNANDO MONTOYA CARVAJAL" w:date="2019-12-17T16:39:00Z"/>
          <w:rFonts w:ascii="Times New Roman" w:hAnsi="Times New Roman" w:cs="Times New Roman"/>
          <w:sz w:val="24"/>
          <w:szCs w:val="24"/>
          <w:rPrChange w:id="3683" w:author="JUAN FERNANDO MONTOYA CARVAJAL" w:date="2019-12-17T16:40:00Z">
            <w:rPr>
              <w:del w:id="3684" w:author="JUAN FERNANDO MONTOYA CARVAJAL" w:date="2019-12-17T16:39:00Z"/>
              <w:rFonts w:ascii="Arial" w:hAnsi="Arial" w:cs="Arial"/>
              <w:sz w:val="24"/>
              <w:szCs w:val="24"/>
            </w:rPr>
          </w:rPrChange>
        </w:rPr>
        <w:pPrChange w:id="3685" w:author="JUAN FERNANDO MONTOYA CARVAJAL" w:date="2019-12-17T16:39:00Z">
          <w:pPr>
            <w:spacing w:line="360" w:lineRule="auto"/>
            <w:ind w:left="709" w:hanging="709"/>
            <w:jc w:val="both"/>
          </w:pPr>
        </w:pPrChange>
      </w:pPr>
      <w:del w:id="3686" w:author="JUAN FERNANDO MONTOYA CARVAJAL" w:date="2019-12-17T16:39:00Z">
        <w:r w:rsidRPr="0054479B" w:rsidDel="0054479B">
          <w:rPr>
            <w:rFonts w:ascii="Times New Roman" w:hAnsi="Times New Roman" w:cs="Times New Roman"/>
            <w:sz w:val="24"/>
            <w:szCs w:val="24"/>
            <w:rPrChange w:id="3687" w:author="JUAN FERNANDO MONTOYA CARVAJAL" w:date="2019-12-17T16:40:00Z">
              <w:rPr>
                <w:rFonts w:ascii="Arial" w:hAnsi="Arial" w:cs="Arial"/>
                <w:sz w:val="24"/>
                <w:szCs w:val="24"/>
              </w:rPr>
            </w:rPrChange>
          </w:rPr>
          <w:delText xml:space="preserve">Marías, J. (1970) </w:delText>
        </w:r>
        <w:r w:rsidRPr="0054479B" w:rsidDel="0054479B">
          <w:rPr>
            <w:rFonts w:ascii="Times New Roman" w:hAnsi="Times New Roman" w:cs="Times New Roman"/>
            <w:i/>
            <w:sz w:val="24"/>
            <w:szCs w:val="24"/>
            <w:rPrChange w:id="3688" w:author="JUAN FERNANDO MONTOYA CARVAJAL" w:date="2019-12-17T16:40:00Z">
              <w:rPr>
                <w:rFonts w:ascii="Arial" w:hAnsi="Arial" w:cs="Arial"/>
                <w:i/>
                <w:sz w:val="24"/>
                <w:szCs w:val="24"/>
              </w:rPr>
            </w:rPrChange>
          </w:rPr>
          <w:delText>Antropología Metafísica</w:delText>
        </w:r>
        <w:r w:rsidRPr="0054479B" w:rsidDel="0054479B">
          <w:rPr>
            <w:rFonts w:ascii="Times New Roman" w:hAnsi="Times New Roman" w:cs="Times New Roman"/>
            <w:sz w:val="24"/>
            <w:szCs w:val="24"/>
            <w:rPrChange w:id="3689" w:author="JUAN FERNANDO MONTOYA CARVAJAL" w:date="2019-12-17T16:40:00Z">
              <w:rPr>
                <w:rFonts w:ascii="Arial" w:hAnsi="Arial" w:cs="Arial"/>
                <w:sz w:val="24"/>
                <w:szCs w:val="24"/>
              </w:rPr>
            </w:rPrChange>
          </w:rPr>
          <w:delText xml:space="preserve">. </w:delText>
        </w:r>
        <w:r w:rsidRPr="0054479B" w:rsidDel="0054479B">
          <w:rPr>
            <w:rFonts w:ascii="Times New Roman" w:hAnsi="Times New Roman" w:cs="Times New Roman"/>
            <w:i/>
            <w:sz w:val="24"/>
            <w:szCs w:val="24"/>
            <w:rPrChange w:id="3690" w:author="JUAN FERNANDO MONTOYA CARVAJAL" w:date="2019-12-17T16:40:00Z">
              <w:rPr>
                <w:rFonts w:ascii="Arial" w:hAnsi="Arial" w:cs="Arial"/>
                <w:i/>
                <w:sz w:val="24"/>
                <w:szCs w:val="24"/>
              </w:rPr>
            </w:rPrChange>
          </w:rPr>
          <w:delText>La estructura empírica de la vida humana</w:delText>
        </w:r>
        <w:r w:rsidRPr="0054479B" w:rsidDel="0054479B">
          <w:rPr>
            <w:rFonts w:ascii="Times New Roman" w:hAnsi="Times New Roman" w:cs="Times New Roman"/>
            <w:sz w:val="24"/>
            <w:szCs w:val="24"/>
            <w:rPrChange w:id="3691" w:author="JUAN FERNANDO MONTOYA CARVAJAL" w:date="2019-12-17T16:40:00Z">
              <w:rPr>
                <w:rFonts w:ascii="Arial" w:hAnsi="Arial" w:cs="Arial"/>
                <w:sz w:val="24"/>
                <w:szCs w:val="24"/>
              </w:rPr>
            </w:rPrChange>
          </w:rPr>
          <w:delText xml:space="preserve">. Madrid: Revista de Occidente. </w:delText>
        </w:r>
      </w:del>
    </w:p>
    <w:p w14:paraId="2F4F7B76" w14:textId="59929E21" w:rsidR="006C17A3" w:rsidRPr="0054479B" w:rsidDel="0054479B" w:rsidRDefault="00C101CD">
      <w:pPr>
        <w:spacing w:after="0" w:line="240" w:lineRule="auto"/>
        <w:ind w:left="709" w:hanging="720"/>
        <w:jc w:val="both"/>
        <w:rPr>
          <w:del w:id="3692" w:author="JUAN FERNANDO MONTOYA CARVAJAL" w:date="2019-12-17T16:39:00Z"/>
          <w:rFonts w:ascii="Times New Roman" w:hAnsi="Times New Roman" w:cs="Times New Roman"/>
          <w:sz w:val="24"/>
          <w:szCs w:val="24"/>
          <w:rPrChange w:id="3693" w:author="JUAN FERNANDO MONTOYA CARVAJAL" w:date="2019-12-17T16:40:00Z">
            <w:rPr>
              <w:del w:id="3694" w:author="JUAN FERNANDO MONTOYA CARVAJAL" w:date="2019-12-17T16:39:00Z"/>
              <w:rFonts w:ascii="Arial" w:hAnsi="Arial" w:cs="Arial"/>
              <w:sz w:val="24"/>
              <w:szCs w:val="24"/>
            </w:rPr>
          </w:rPrChange>
        </w:rPr>
        <w:pPrChange w:id="3695" w:author="JUAN FERNANDO MONTOYA CARVAJAL" w:date="2019-12-17T16:39:00Z">
          <w:pPr>
            <w:spacing w:line="360" w:lineRule="auto"/>
            <w:ind w:left="709" w:hanging="709"/>
            <w:jc w:val="both"/>
          </w:pPr>
        </w:pPrChange>
      </w:pPr>
      <w:del w:id="3696" w:author="JUAN FERNANDO MONTOYA CARVAJAL" w:date="2019-12-17T16:39:00Z">
        <w:r w:rsidRPr="0054479B" w:rsidDel="0054479B">
          <w:rPr>
            <w:rFonts w:ascii="Times New Roman" w:hAnsi="Times New Roman" w:cs="Times New Roman"/>
            <w:sz w:val="24"/>
            <w:szCs w:val="24"/>
            <w:rPrChange w:id="3697" w:author="JUAN FERNANDO MONTOYA CARVAJAL" w:date="2019-12-17T16:40:00Z">
              <w:rPr>
                <w:rFonts w:ascii="Arial" w:hAnsi="Arial" w:cs="Arial"/>
                <w:sz w:val="24"/>
                <w:szCs w:val="24"/>
              </w:rPr>
            </w:rPrChange>
          </w:rPr>
          <w:delText>Marías, J.</w:delText>
        </w:r>
        <w:r w:rsidRPr="0054479B" w:rsidDel="0054479B">
          <w:rPr>
            <w:rFonts w:ascii="Times New Roman" w:hAnsi="Times New Roman" w:cs="Times New Roman"/>
            <w:iCs/>
            <w:sz w:val="24"/>
            <w:szCs w:val="24"/>
            <w:rPrChange w:id="3698" w:author="JUAN FERNANDO MONTOYA CARVAJAL" w:date="2019-12-17T16:40:00Z">
              <w:rPr>
                <w:rFonts w:ascii="Arial" w:hAnsi="Arial" w:cs="Arial"/>
                <w:iCs/>
                <w:sz w:val="24"/>
                <w:szCs w:val="24"/>
              </w:rPr>
            </w:rPrChange>
          </w:rPr>
          <w:delText xml:space="preserve"> </w:delText>
        </w:r>
        <w:r w:rsidRPr="0054479B" w:rsidDel="0054479B">
          <w:rPr>
            <w:rFonts w:ascii="Times New Roman" w:hAnsi="Times New Roman" w:cs="Times New Roman"/>
            <w:sz w:val="24"/>
            <w:szCs w:val="24"/>
            <w:rPrChange w:id="3699" w:author="JUAN FERNANDO MONTOYA CARVAJAL" w:date="2019-12-17T16:40:00Z">
              <w:rPr>
                <w:rFonts w:ascii="Arial" w:hAnsi="Arial" w:cs="Arial"/>
                <w:sz w:val="24"/>
                <w:szCs w:val="24"/>
              </w:rPr>
            </w:rPrChange>
          </w:rPr>
          <w:delText>(1993)</w:delText>
        </w:r>
        <w:r w:rsidRPr="0054479B" w:rsidDel="0054479B">
          <w:rPr>
            <w:rFonts w:ascii="Times New Roman" w:hAnsi="Times New Roman" w:cs="Times New Roman"/>
            <w:iCs/>
            <w:sz w:val="24"/>
            <w:szCs w:val="24"/>
            <w:rPrChange w:id="3700" w:author="JUAN FERNANDO MONTOYA CARVAJAL" w:date="2019-12-17T16:40:00Z">
              <w:rPr>
                <w:rFonts w:ascii="Arial" w:hAnsi="Arial" w:cs="Arial"/>
                <w:iCs/>
                <w:sz w:val="24"/>
                <w:szCs w:val="24"/>
              </w:rPr>
            </w:rPrChange>
          </w:rPr>
          <w:delText xml:space="preserve"> </w:delText>
        </w:r>
        <w:r w:rsidRPr="0054479B" w:rsidDel="0054479B">
          <w:rPr>
            <w:rFonts w:ascii="Times New Roman" w:hAnsi="Times New Roman" w:cs="Times New Roman"/>
            <w:i/>
            <w:iCs/>
            <w:sz w:val="24"/>
            <w:szCs w:val="24"/>
            <w:rPrChange w:id="3701" w:author="JUAN FERNANDO MONTOYA CARVAJAL" w:date="2019-12-17T16:40:00Z">
              <w:rPr>
                <w:rFonts w:ascii="Arial" w:hAnsi="Arial" w:cs="Arial"/>
                <w:i/>
                <w:iCs/>
                <w:sz w:val="24"/>
                <w:szCs w:val="24"/>
              </w:rPr>
            </w:rPrChange>
          </w:rPr>
          <w:delText>Mapa del mundo personal</w:delText>
        </w:r>
        <w:r w:rsidRPr="0054479B" w:rsidDel="0054479B">
          <w:rPr>
            <w:rFonts w:ascii="Times New Roman" w:hAnsi="Times New Roman" w:cs="Times New Roman"/>
            <w:iCs/>
            <w:sz w:val="24"/>
            <w:szCs w:val="24"/>
            <w:rPrChange w:id="3702" w:author="JUAN FERNANDO MONTOYA CARVAJAL" w:date="2019-12-17T16:40:00Z">
              <w:rPr>
                <w:rFonts w:ascii="Arial" w:hAnsi="Arial" w:cs="Arial"/>
                <w:iCs/>
                <w:sz w:val="24"/>
                <w:szCs w:val="24"/>
              </w:rPr>
            </w:rPrChange>
          </w:rPr>
          <w:delText>. Madrid:</w:delText>
        </w:r>
        <w:r w:rsidRPr="0054479B" w:rsidDel="0054479B">
          <w:rPr>
            <w:rFonts w:ascii="Times New Roman" w:hAnsi="Times New Roman" w:cs="Times New Roman"/>
            <w:sz w:val="24"/>
            <w:szCs w:val="24"/>
            <w:rPrChange w:id="3703" w:author="JUAN FERNANDO MONTOYA CARVAJAL" w:date="2019-12-17T16:40:00Z">
              <w:rPr>
                <w:rFonts w:ascii="Arial" w:hAnsi="Arial" w:cs="Arial"/>
                <w:sz w:val="24"/>
                <w:szCs w:val="24"/>
              </w:rPr>
            </w:rPrChange>
          </w:rPr>
          <w:delText xml:space="preserve"> Alianza.</w:delText>
        </w:r>
      </w:del>
    </w:p>
    <w:p w14:paraId="174026ED" w14:textId="0A0E8762" w:rsidR="006C17A3" w:rsidRPr="0054479B" w:rsidDel="0054479B" w:rsidRDefault="00C101CD">
      <w:pPr>
        <w:spacing w:after="0" w:line="240" w:lineRule="auto"/>
        <w:ind w:left="709" w:hanging="720"/>
        <w:jc w:val="both"/>
        <w:rPr>
          <w:del w:id="3704" w:author="JUAN FERNANDO MONTOYA CARVAJAL" w:date="2019-12-17T16:39:00Z"/>
          <w:rFonts w:ascii="Times New Roman" w:hAnsi="Times New Roman" w:cs="Times New Roman"/>
          <w:sz w:val="24"/>
          <w:szCs w:val="24"/>
          <w:rPrChange w:id="3705" w:author="JUAN FERNANDO MONTOYA CARVAJAL" w:date="2019-12-17T16:40:00Z">
            <w:rPr>
              <w:del w:id="3706" w:author="JUAN FERNANDO MONTOYA CARVAJAL" w:date="2019-12-17T16:39:00Z"/>
              <w:rFonts w:ascii="Arial" w:hAnsi="Arial" w:cs="Arial"/>
              <w:sz w:val="24"/>
              <w:szCs w:val="24"/>
            </w:rPr>
          </w:rPrChange>
        </w:rPr>
        <w:pPrChange w:id="3707" w:author="JUAN FERNANDO MONTOYA CARVAJAL" w:date="2019-12-17T16:39:00Z">
          <w:pPr>
            <w:spacing w:line="360" w:lineRule="auto"/>
            <w:ind w:left="709" w:hanging="709"/>
            <w:jc w:val="both"/>
          </w:pPr>
        </w:pPrChange>
      </w:pPr>
      <w:del w:id="3708" w:author="JUAN FERNANDO MONTOYA CARVAJAL" w:date="2019-12-17T16:39:00Z">
        <w:r w:rsidRPr="0054479B" w:rsidDel="0054479B">
          <w:rPr>
            <w:rFonts w:ascii="Times New Roman" w:hAnsi="Times New Roman" w:cs="Times New Roman"/>
            <w:sz w:val="24"/>
            <w:szCs w:val="24"/>
            <w:rPrChange w:id="3709" w:author="JUAN FERNANDO MONTOYA CARVAJAL" w:date="2019-12-17T16:40:00Z">
              <w:rPr>
                <w:rFonts w:ascii="Arial" w:hAnsi="Arial" w:cs="Arial"/>
                <w:sz w:val="24"/>
                <w:szCs w:val="24"/>
              </w:rPr>
            </w:rPrChange>
          </w:rPr>
          <w:delText>Marías, J.</w:delText>
        </w:r>
        <w:r w:rsidRPr="0054479B" w:rsidDel="0054479B">
          <w:rPr>
            <w:rFonts w:ascii="Times New Roman" w:hAnsi="Times New Roman" w:cs="Times New Roman"/>
            <w:iCs/>
            <w:sz w:val="24"/>
            <w:szCs w:val="24"/>
            <w:rPrChange w:id="3710" w:author="JUAN FERNANDO MONTOYA CARVAJAL" w:date="2019-12-17T16:40:00Z">
              <w:rPr>
                <w:rFonts w:ascii="Arial" w:hAnsi="Arial" w:cs="Arial"/>
                <w:iCs/>
                <w:sz w:val="24"/>
                <w:szCs w:val="24"/>
              </w:rPr>
            </w:rPrChange>
          </w:rPr>
          <w:delText xml:space="preserve"> </w:delText>
        </w:r>
        <w:r w:rsidRPr="0054479B" w:rsidDel="0054479B">
          <w:rPr>
            <w:rFonts w:ascii="Times New Roman" w:hAnsi="Times New Roman" w:cs="Times New Roman"/>
            <w:sz w:val="24"/>
            <w:szCs w:val="24"/>
            <w:rPrChange w:id="3711" w:author="JUAN FERNANDO MONTOYA CARVAJAL" w:date="2019-12-17T16:40:00Z">
              <w:rPr>
                <w:rFonts w:ascii="Arial" w:hAnsi="Arial" w:cs="Arial"/>
                <w:sz w:val="24"/>
                <w:szCs w:val="24"/>
              </w:rPr>
            </w:rPrChange>
          </w:rPr>
          <w:delText>(1996)</w:delText>
        </w:r>
        <w:r w:rsidRPr="0054479B" w:rsidDel="0054479B">
          <w:rPr>
            <w:rFonts w:ascii="Times New Roman" w:hAnsi="Times New Roman" w:cs="Times New Roman"/>
            <w:iCs/>
            <w:sz w:val="24"/>
            <w:szCs w:val="24"/>
            <w:rPrChange w:id="3712" w:author="JUAN FERNANDO MONTOYA CARVAJAL" w:date="2019-12-17T16:40:00Z">
              <w:rPr>
                <w:rFonts w:ascii="Arial" w:hAnsi="Arial" w:cs="Arial"/>
                <w:iCs/>
                <w:sz w:val="24"/>
                <w:szCs w:val="24"/>
              </w:rPr>
            </w:rPrChange>
          </w:rPr>
          <w:delText xml:space="preserve"> </w:delText>
        </w:r>
        <w:r w:rsidRPr="0054479B" w:rsidDel="0054479B">
          <w:rPr>
            <w:rFonts w:ascii="Times New Roman" w:hAnsi="Times New Roman" w:cs="Times New Roman"/>
            <w:i/>
            <w:iCs/>
            <w:sz w:val="24"/>
            <w:szCs w:val="24"/>
            <w:rPrChange w:id="3713" w:author="JUAN FERNANDO MONTOYA CARVAJAL" w:date="2019-12-17T16:40:00Z">
              <w:rPr>
                <w:rFonts w:ascii="Arial" w:hAnsi="Arial" w:cs="Arial"/>
                <w:i/>
                <w:iCs/>
                <w:sz w:val="24"/>
                <w:szCs w:val="24"/>
              </w:rPr>
            </w:rPrChange>
          </w:rPr>
          <w:delText>Persona</w:delText>
        </w:r>
        <w:r w:rsidRPr="0054479B" w:rsidDel="0054479B">
          <w:rPr>
            <w:rFonts w:ascii="Times New Roman" w:hAnsi="Times New Roman" w:cs="Times New Roman"/>
            <w:iCs/>
            <w:sz w:val="24"/>
            <w:szCs w:val="24"/>
            <w:rPrChange w:id="3714" w:author="JUAN FERNANDO MONTOYA CARVAJAL" w:date="2019-12-17T16:40:00Z">
              <w:rPr>
                <w:rFonts w:ascii="Arial" w:hAnsi="Arial" w:cs="Arial"/>
                <w:iCs/>
                <w:sz w:val="24"/>
                <w:szCs w:val="24"/>
              </w:rPr>
            </w:rPrChange>
          </w:rPr>
          <w:delText>. Madrid:</w:delText>
        </w:r>
        <w:r w:rsidRPr="0054479B" w:rsidDel="0054479B">
          <w:rPr>
            <w:rFonts w:ascii="Times New Roman" w:hAnsi="Times New Roman" w:cs="Times New Roman"/>
            <w:sz w:val="24"/>
            <w:szCs w:val="24"/>
            <w:rPrChange w:id="3715" w:author="JUAN FERNANDO MONTOYA CARVAJAL" w:date="2019-12-17T16:40:00Z">
              <w:rPr>
                <w:rFonts w:ascii="Arial" w:hAnsi="Arial" w:cs="Arial"/>
                <w:sz w:val="24"/>
                <w:szCs w:val="24"/>
              </w:rPr>
            </w:rPrChange>
          </w:rPr>
          <w:delText xml:space="preserve"> Alianza.</w:delText>
        </w:r>
      </w:del>
    </w:p>
    <w:p w14:paraId="13220966" w14:textId="066EDD6A" w:rsidR="006C17A3" w:rsidRPr="0054479B" w:rsidDel="0054479B" w:rsidRDefault="00C101CD">
      <w:pPr>
        <w:spacing w:after="0" w:line="240" w:lineRule="auto"/>
        <w:ind w:left="709" w:hanging="720"/>
        <w:jc w:val="both"/>
        <w:rPr>
          <w:del w:id="3716" w:author="JUAN FERNANDO MONTOYA CARVAJAL" w:date="2019-12-17T16:39:00Z"/>
          <w:rFonts w:ascii="Times New Roman" w:hAnsi="Times New Roman" w:cs="Times New Roman"/>
          <w:sz w:val="24"/>
          <w:szCs w:val="24"/>
          <w:rPrChange w:id="3717" w:author="JUAN FERNANDO MONTOYA CARVAJAL" w:date="2019-12-17T16:40:00Z">
            <w:rPr>
              <w:del w:id="3718" w:author="JUAN FERNANDO MONTOYA CARVAJAL" w:date="2019-12-17T16:39:00Z"/>
              <w:rFonts w:ascii="Arial" w:hAnsi="Arial" w:cs="Arial"/>
              <w:sz w:val="24"/>
              <w:szCs w:val="24"/>
            </w:rPr>
          </w:rPrChange>
        </w:rPr>
        <w:pPrChange w:id="3719" w:author="JUAN FERNANDO MONTOYA CARVAJAL" w:date="2019-12-17T16:39:00Z">
          <w:pPr>
            <w:spacing w:after="0" w:line="360" w:lineRule="auto"/>
            <w:ind w:left="709" w:hanging="709"/>
            <w:jc w:val="both"/>
          </w:pPr>
        </w:pPrChange>
      </w:pPr>
      <w:del w:id="3720" w:author="JUAN FERNANDO MONTOYA CARVAJAL" w:date="2019-12-17T16:39:00Z">
        <w:r w:rsidRPr="0054479B" w:rsidDel="0054479B">
          <w:rPr>
            <w:rFonts w:ascii="Times New Roman" w:hAnsi="Times New Roman" w:cs="Times New Roman"/>
            <w:sz w:val="24"/>
            <w:szCs w:val="24"/>
            <w:rPrChange w:id="3721" w:author="JUAN FERNANDO MONTOYA CARVAJAL" w:date="2019-12-17T16:40:00Z">
              <w:rPr>
                <w:rFonts w:ascii="Arial" w:hAnsi="Arial" w:cs="Arial"/>
                <w:sz w:val="24"/>
                <w:szCs w:val="24"/>
              </w:rPr>
            </w:rPrChange>
          </w:rPr>
          <w:delText xml:space="preserve">Ministerio de Salud y Protección Social. (2015). </w:delText>
        </w:r>
        <w:r w:rsidRPr="0054479B" w:rsidDel="0054479B">
          <w:rPr>
            <w:rFonts w:ascii="Times New Roman" w:hAnsi="Times New Roman" w:cs="Times New Roman"/>
            <w:i/>
            <w:sz w:val="24"/>
            <w:szCs w:val="24"/>
            <w:rPrChange w:id="3722" w:author="JUAN FERNANDO MONTOYA CARVAJAL" w:date="2019-12-17T16:40:00Z">
              <w:rPr>
                <w:rFonts w:ascii="Arial" w:hAnsi="Arial" w:cs="Arial"/>
                <w:i/>
                <w:sz w:val="24"/>
                <w:szCs w:val="24"/>
              </w:rPr>
            </w:rPrChange>
          </w:rPr>
          <w:delText>Resolución 1216 de 2015. Organización y funciones de los Comités para hacer efectivo el derecho a morir dignamente</w:delText>
        </w:r>
        <w:r w:rsidRPr="0054479B" w:rsidDel="0054479B">
          <w:rPr>
            <w:rFonts w:ascii="Times New Roman" w:hAnsi="Times New Roman" w:cs="Times New Roman"/>
            <w:sz w:val="24"/>
            <w:szCs w:val="24"/>
            <w:rPrChange w:id="3723" w:author="JUAN FERNANDO MONTOYA CARVAJAL" w:date="2019-12-17T16:40:00Z">
              <w:rPr>
                <w:rFonts w:ascii="Arial" w:hAnsi="Arial" w:cs="Arial"/>
                <w:sz w:val="24"/>
                <w:szCs w:val="24"/>
              </w:rPr>
            </w:rPrChange>
          </w:rPr>
          <w:delText xml:space="preserve">. Bogotá: MINSALUD. Recuperado de: </w:delText>
        </w:r>
        <w:r w:rsidRPr="0054479B" w:rsidDel="0054479B">
          <w:rPr>
            <w:rFonts w:ascii="Times New Roman" w:hAnsi="Times New Roman" w:cs="Times New Roman"/>
            <w:sz w:val="24"/>
            <w:szCs w:val="24"/>
            <w:rPrChange w:id="3724" w:author="JUAN FERNANDO MONTOYA CARVAJAL" w:date="2019-12-17T16:40:00Z">
              <w:rPr/>
            </w:rPrChange>
          </w:rPr>
          <w:fldChar w:fldCharType="begin"/>
        </w:r>
        <w:r w:rsidRPr="0054479B" w:rsidDel="0054479B">
          <w:rPr>
            <w:rFonts w:ascii="Times New Roman" w:hAnsi="Times New Roman" w:cs="Times New Roman"/>
            <w:sz w:val="24"/>
            <w:szCs w:val="24"/>
            <w:rPrChange w:id="3725" w:author="JUAN FERNANDO MONTOYA CARVAJAL" w:date="2019-12-17T16:40:00Z">
              <w:rPr>
                <w:rFonts w:ascii="Arial" w:hAnsi="Arial" w:cs="Arial"/>
                <w:sz w:val="24"/>
                <w:szCs w:val="24"/>
              </w:rPr>
            </w:rPrChange>
          </w:rPr>
          <w:delInstrText xml:space="preserve"> HYPERLINK "https://www.minsalud.gov.co/sites/rid/Lists/BibliotecaDigital/RIDE/DE/CA/Protocolo-aplicacion-procedimiento-eutanasia-colombia.pdf" </w:delInstrText>
        </w:r>
        <w:r w:rsidRPr="0054479B" w:rsidDel="0054479B">
          <w:rPr>
            <w:rFonts w:ascii="Times New Roman" w:hAnsi="Times New Roman" w:cs="Times New Roman"/>
            <w:rPrChange w:id="3726" w:author="JUAN FERNANDO MONTOYA CARVAJAL" w:date="2019-12-17T16:40:00Z">
              <w:rPr>
                <w:rStyle w:val="Hipervnculo"/>
                <w:rFonts w:ascii="Arial" w:hAnsi="Arial" w:cs="Arial"/>
                <w:sz w:val="24"/>
                <w:szCs w:val="24"/>
              </w:rPr>
            </w:rPrChange>
          </w:rPr>
          <w:fldChar w:fldCharType="separate"/>
        </w:r>
        <w:r w:rsidRPr="0054479B" w:rsidDel="0054479B">
          <w:rPr>
            <w:rStyle w:val="Hipervnculo"/>
            <w:rFonts w:ascii="Times New Roman" w:hAnsi="Times New Roman" w:cs="Times New Roman"/>
            <w:sz w:val="24"/>
            <w:szCs w:val="24"/>
            <w:rPrChange w:id="3727" w:author="JUAN FERNANDO MONTOYA CARVAJAL" w:date="2019-12-17T16:40:00Z">
              <w:rPr>
                <w:rStyle w:val="Hipervnculo"/>
                <w:rFonts w:ascii="Arial" w:hAnsi="Arial" w:cs="Arial"/>
                <w:sz w:val="24"/>
                <w:szCs w:val="24"/>
              </w:rPr>
            </w:rPrChange>
          </w:rPr>
          <w:delText>https://www.minsalud.gov.co/sites/rid/Lists/BibliotecaDigital/RIDE/DE/CA/Protocolo-aplicacion-procedimiento-eutanasia-colombia.pdf</w:delText>
        </w:r>
        <w:r w:rsidRPr="0054479B" w:rsidDel="0054479B">
          <w:rPr>
            <w:rStyle w:val="Hipervnculo"/>
            <w:rFonts w:ascii="Times New Roman" w:hAnsi="Times New Roman" w:cs="Times New Roman"/>
            <w:sz w:val="24"/>
            <w:szCs w:val="24"/>
            <w:rPrChange w:id="3728" w:author="JUAN FERNANDO MONTOYA CARVAJAL" w:date="2019-12-17T16:40:00Z">
              <w:rPr>
                <w:rStyle w:val="Hipervnculo"/>
                <w:rFonts w:ascii="Arial" w:hAnsi="Arial" w:cs="Arial"/>
                <w:sz w:val="24"/>
                <w:szCs w:val="24"/>
              </w:rPr>
            </w:rPrChange>
          </w:rPr>
          <w:fldChar w:fldCharType="end"/>
        </w:r>
      </w:del>
    </w:p>
    <w:p w14:paraId="1BCF437B" w14:textId="1954E81D" w:rsidR="006C17A3" w:rsidRPr="0054479B" w:rsidDel="0054479B" w:rsidRDefault="00C101CD">
      <w:pPr>
        <w:spacing w:after="0" w:line="240" w:lineRule="auto"/>
        <w:ind w:left="709" w:hanging="720"/>
        <w:jc w:val="both"/>
        <w:rPr>
          <w:del w:id="3729" w:author="JUAN FERNANDO MONTOYA CARVAJAL" w:date="2019-12-17T16:39:00Z"/>
          <w:rFonts w:ascii="Times New Roman" w:hAnsi="Times New Roman" w:cs="Times New Roman"/>
          <w:sz w:val="24"/>
          <w:szCs w:val="24"/>
          <w:rPrChange w:id="3730" w:author="JUAN FERNANDO MONTOYA CARVAJAL" w:date="2019-12-17T16:40:00Z">
            <w:rPr>
              <w:del w:id="3731" w:author="JUAN FERNANDO MONTOYA CARVAJAL" w:date="2019-12-17T16:39:00Z"/>
              <w:rFonts w:ascii="Arial" w:hAnsi="Arial" w:cs="Arial"/>
              <w:sz w:val="24"/>
              <w:szCs w:val="24"/>
            </w:rPr>
          </w:rPrChange>
        </w:rPr>
        <w:pPrChange w:id="3732" w:author="JUAN FERNANDO MONTOYA CARVAJAL" w:date="2019-12-17T16:39:00Z">
          <w:pPr>
            <w:spacing w:after="0" w:line="360" w:lineRule="auto"/>
            <w:ind w:left="709" w:hanging="709"/>
            <w:jc w:val="both"/>
          </w:pPr>
        </w:pPrChange>
      </w:pPr>
      <w:del w:id="3733" w:author="JUAN FERNANDO MONTOYA CARVAJAL" w:date="2019-12-17T16:39:00Z">
        <w:r w:rsidRPr="0054479B" w:rsidDel="0054479B">
          <w:rPr>
            <w:rFonts w:ascii="Times New Roman" w:hAnsi="Times New Roman" w:cs="Times New Roman"/>
            <w:sz w:val="24"/>
            <w:szCs w:val="24"/>
            <w:rPrChange w:id="3734" w:author="JUAN FERNANDO MONTOYA CARVAJAL" w:date="2019-12-17T16:40:00Z">
              <w:rPr>
                <w:rFonts w:ascii="Arial" w:hAnsi="Arial" w:cs="Arial"/>
                <w:sz w:val="24"/>
                <w:szCs w:val="24"/>
              </w:rPr>
            </w:rPrChange>
          </w:rPr>
          <w:delText>Navarro, R. &amp; Martínez, J. (2012). C</w:delText>
        </w:r>
        <w:r w:rsidRPr="0054479B" w:rsidDel="0054479B">
          <w:rPr>
            <w:rFonts w:ascii="Times New Roman" w:hAnsi="Times New Roman" w:cs="Times New Roman"/>
            <w:i/>
            <w:sz w:val="24"/>
            <w:szCs w:val="24"/>
            <w:rPrChange w:id="3735" w:author="JUAN FERNANDO MONTOYA CARVAJAL" w:date="2019-12-17T16:40:00Z">
              <w:rPr>
                <w:rFonts w:ascii="Arial" w:hAnsi="Arial" w:cs="Arial"/>
                <w:i/>
                <w:sz w:val="24"/>
                <w:szCs w:val="24"/>
              </w:rPr>
            </w:rPrChange>
          </w:rPr>
          <w:delText>onflictos entre conciencia y ley. Las objeciones de conciencia</w:delText>
        </w:r>
        <w:r w:rsidRPr="0054479B" w:rsidDel="0054479B">
          <w:rPr>
            <w:rFonts w:ascii="Times New Roman" w:hAnsi="Times New Roman" w:cs="Times New Roman"/>
            <w:sz w:val="24"/>
            <w:szCs w:val="24"/>
            <w:rPrChange w:id="3736" w:author="JUAN FERNANDO MONTOYA CARVAJAL" w:date="2019-12-17T16:40:00Z">
              <w:rPr>
                <w:rFonts w:ascii="Arial" w:hAnsi="Arial" w:cs="Arial"/>
                <w:sz w:val="24"/>
                <w:szCs w:val="24"/>
              </w:rPr>
            </w:rPrChange>
          </w:rPr>
          <w:delText>. 2° ed. Madrid: Iustel.</w:delText>
        </w:r>
      </w:del>
    </w:p>
    <w:p w14:paraId="795C8CB6" w14:textId="69595C40" w:rsidR="006C17A3" w:rsidRPr="0054479B" w:rsidDel="0054479B" w:rsidRDefault="006C17A3">
      <w:pPr>
        <w:spacing w:after="0" w:line="240" w:lineRule="auto"/>
        <w:ind w:left="709" w:hanging="720"/>
        <w:jc w:val="both"/>
        <w:rPr>
          <w:del w:id="3737" w:author="JUAN FERNANDO MONTOYA CARVAJAL" w:date="2019-12-17T16:39:00Z"/>
          <w:rFonts w:ascii="Times New Roman" w:hAnsi="Times New Roman" w:cs="Times New Roman"/>
          <w:sz w:val="24"/>
          <w:szCs w:val="24"/>
          <w:rPrChange w:id="3738" w:author="JUAN FERNANDO MONTOYA CARVAJAL" w:date="2019-12-17T16:40:00Z">
            <w:rPr>
              <w:del w:id="3739" w:author="JUAN FERNANDO MONTOYA CARVAJAL" w:date="2019-12-17T16:39:00Z"/>
              <w:rFonts w:ascii="Arial" w:hAnsi="Arial" w:cs="Arial"/>
              <w:sz w:val="24"/>
              <w:szCs w:val="24"/>
            </w:rPr>
          </w:rPrChange>
        </w:rPr>
        <w:pPrChange w:id="3740" w:author="JUAN FERNANDO MONTOYA CARVAJAL" w:date="2019-12-17T16:39:00Z">
          <w:pPr>
            <w:spacing w:after="0" w:line="360" w:lineRule="auto"/>
            <w:ind w:left="709" w:hanging="709"/>
            <w:jc w:val="both"/>
          </w:pPr>
        </w:pPrChange>
      </w:pPr>
    </w:p>
    <w:p w14:paraId="6E8F29CF" w14:textId="360BA4BD" w:rsidR="006C17A3" w:rsidRPr="0054479B" w:rsidDel="0054479B" w:rsidRDefault="00C101CD">
      <w:pPr>
        <w:spacing w:after="0" w:line="240" w:lineRule="auto"/>
        <w:ind w:left="709" w:hanging="720"/>
        <w:jc w:val="both"/>
        <w:rPr>
          <w:del w:id="3741" w:author="JUAN FERNANDO MONTOYA CARVAJAL" w:date="2019-12-17T16:39:00Z"/>
          <w:rFonts w:ascii="Times New Roman" w:hAnsi="Times New Roman" w:cs="Times New Roman"/>
          <w:sz w:val="24"/>
          <w:szCs w:val="24"/>
          <w:rPrChange w:id="3742" w:author="JUAN FERNANDO MONTOYA CARVAJAL" w:date="2019-12-17T16:40:00Z">
            <w:rPr>
              <w:del w:id="3743" w:author="JUAN FERNANDO MONTOYA CARVAJAL" w:date="2019-12-17T16:39:00Z"/>
              <w:rFonts w:ascii="Arial" w:hAnsi="Arial" w:cs="Arial"/>
              <w:sz w:val="24"/>
              <w:szCs w:val="24"/>
            </w:rPr>
          </w:rPrChange>
        </w:rPr>
        <w:pPrChange w:id="3744" w:author="JUAN FERNANDO MONTOYA CARVAJAL" w:date="2019-12-17T16:39:00Z">
          <w:pPr>
            <w:spacing w:after="0" w:line="360" w:lineRule="auto"/>
            <w:ind w:left="709" w:hanging="709"/>
            <w:jc w:val="both"/>
          </w:pPr>
        </w:pPrChange>
      </w:pPr>
      <w:del w:id="3745" w:author="JUAN FERNANDO MONTOYA CARVAJAL" w:date="2019-12-17T16:39:00Z">
        <w:r w:rsidRPr="0054479B" w:rsidDel="0054479B">
          <w:rPr>
            <w:rFonts w:ascii="Times New Roman" w:hAnsi="Times New Roman" w:cs="Times New Roman"/>
            <w:sz w:val="24"/>
            <w:szCs w:val="24"/>
            <w:rPrChange w:id="3746" w:author="JUAN FERNANDO MONTOYA CARVAJAL" w:date="2019-12-17T16:40:00Z">
              <w:rPr>
                <w:rFonts w:ascii="Arial" w:hAnsi="Arial" w:cs="Arial"/>
                <w:sz w:val="24"/>
                <w:szCs w:val="24"/>
              </w:rPr>
            </w:rPrChange>
          </w:rPr>
          <w:delText xml:space="preserve">Prieto, V. (2013). </w:delText>
        </w:r>
        <w:r w:rsidRPr="0054479B" w:rsidDel="0054479B">
          <w:rPr>
            <w:rFonts w:ascii="Times New Roman" w:hAnsi="Times New Roman" w:cs="Times New Roman"/>
            <w:i/>
            <w:sz w:val="24"/>
            <w:szCs w:val="24"/>
            <w:rPrChange w:id="3747" w:author="JUAN FERNANDO MONTOYA CARVAJAL" w:date="2019-12-17T16:40:00Z">
              <w:rPr>
                <w:rFonts w:ascii="Arial" w:hAnsi="Arial" w:cs="Arial"/>
                <w:i/>
                <w:sz w:val="24"/>
                <w:szCs w:val="24"/>
              </w:rPr>
            </w:rPrChange>
          </w:rPr>
          <w:delText>La objeción de conciencia en instituciones prestadoras de servicios de salud</w:delText>
        </w:r>
        <w:r w:rsidRPr="0054479B" w:rsidDel="0054479B">
          <w:rPr>
            <w:rFonts w:ascii="Times New Roman" w:hAnsi="Times New Roman" w:cs="Times New Roman"/>
            <w:sz w:val="24"/>
            <w:szCs w:val="24"/>
            <w:rPrChange w:id="3748" w:author="JUAN FERNANDO MONTOYA CARVAJAL" w:date="2019-12-17T16:40:00Z">
              <w:rPr>
                <w:rFonts w:ascii="Arial" w:hAnsi="Arial" w:cs="Arial"/>
                <w:sz w:val="24"/>
                <w:szCs w:val="24"/>
              </w:rPr>
            </w:rPrChange>
          </w:rPr>
          <w:delText xml:space="preserve">. Bogotá: Editorial Temis, Universidad de la Sabana. </w:delText>
        </w:r>
      </w:del>
    </w:p>
    <w:p w14:paraId="0543E89B" w14:textId="728A8489" w:rsidR="006C17A3" w:rsidRPr="0054479B" w:rsidDel="0054479B" w:rsidRDefault="00C101CD">
      <w:pPr>
        <w:spacing w:after="0" w:line="240" w:lineRule="auto"/>
        <w:ind w:left="709" w:hanging="720"/>
        <w:jc w:val="both"/>
        <w:rPr>
          <w:del w:id="3749" w:author="JUAN FERNANDO MONTOYA CARVAJAL" w:date="2019-12-17T16:39:00Z"/>
          <w:rFonts w:ascii="Times New Roman" w:hAnsi="Times New Roman" w:cs="Times New Roman"/>
          <w:sz w:val="24"/>
          <w:szCs w:val="24"/>
          <w:rPrChange w:id="3750" w:author="JUAN FERNANDO MONTOYA CARVAJAL" w:date="2019-12-17T16:40:00Z">
            <w:rPr>
              <w:del w:id="3751" w:author="JUAN FERNANDO MONTOYA CARVAJAL" w:date="2019-12-17T16:39:00Z"/>
              <w:rFonts w:ascii="Arial" w:hAnsi="Arial" w:cs="Arial"/>
              <w:sz w:val="24"/>
              <w:szCs w:val="24"/>
            </w:rPr>
          </w:rPrChange>
        </w:rPr>
        <w:pPrChange w:id="3752" w:author="JUAN FERNANDO MONTOYA CARVAJAL" w:date="2019-12-17T16:39:00Z">
          <w:pPr>
            <w:spacing w:after="0" w:line="360" w:lineRule="auto"/>
            <w:ind w:left="709" w:hanging="709"/>
            <w:jc w:val="both"/>
          </w:pPr>
        </w:pPrChange>
      </w:pPr>
      <w:del w:id="3753" w:author="JUAN FERNANDO MONTOYA CARVAJAL" w:date="2019-12-17T16:39:00Z">
        <w:r w:rsidRPr="0054479B" w:rsidDel="0054479B">
          <w:rPr>
            <w:rFonts w:ascii="Times New Roman" w:hAnsi="Times New Roman" w:cs="Times New Roman"/>
            <w:sz w:val="24"/>
            <w:szCs w:val="24"/>
            <w:rPrChange w:id="3754" w:author="JUAN FERNANDO MONTOYA CARVAJAL" w:date="2019-12-17T16:40:00Z">
              <w:rPr>
                <w:rFonts w:ascii="Arial" w:hAnsi="Arial" w:cs="Arial"/>
                <w:sz w:val="24"/>
                <w:szCs w:val="24"/>
              </w:rPr>
            </w:rPrChange>
          </w:rPr>
          <w:delText>Restrepo, J. (2014). La vida humana como estructura empírica personal. U</w:delText>
        </w:r>
        <w:r w:rsidRPr="0054479B" w:rsidDel="0054479B">
          <w:rPr>
            <w:rFonts w:ascii="Times New Roman" w:eastAsia="Calibri" w:hAnsi="Times New Roman" w:cs="Times New Roman"/>
            <w:sz w:val="24"/>
            <w:szCs w:val="24"/>
            <w:lang w:eastAsia="es-ES"/>
            <w:rPrChange w:id="3755" w:author="JUAN FERNANDO MONTOYA CARVAJAL" w:date="2019-12-17T16:40:00Z">
              <w:rPr>
                <w:rFonts w:ascii="Arial" w:eastAsia="Calibri" w:hAnsi="Arial" w:cs="Arial"/>
                <w:sz w:val="24"/>
                <w:szCs w:val="24"/>
                <w:lang w:eastAsia="es-ES"/>
              </w:rPr>
            </w:rPrChange>
          </w:rPr>
          <w:delText>n acceso metafísico a la realidad radical como contribución a la antropología filosófica desde la perspectiva de Julián Marías</w:delText>
        </w:r>
        <w:r w:rsidRPr="0054479B" w:rsidDel="0054479B">
          <w:rPr>
            <w:rFonts w:ascii="Times New Roman" w:hAnsi="Times New Roman" w:cs="Times New Roman"/>
            <w:sz w:val="24"/>
            <w:szCs w:val="24"/>
            <w:rPrChange w:id="3756" w:author="JUAN FERNANDO MONTOYA CARVAJAL" w:date="2019-12-17T16:40:00Z">
              <w:rPr>
                <w:rFonts w:ascii="Arial" w:hAnsi="Arial" w:cs="Arial"/>
                <w:sz w:val="24"/>
                <w:szCs w:val="24"/>
              </w:rPr>
            </w:rPrChange>
          </w:rPr>
          <w:delText>. (Tesis  doctoral), Universidad Pontificia Bolivariana, Medellín, Colombia.</w:delText>
        </w:r>
      </w:del>
    </w:p>
    <w:p w14:paraId="193F4645" w14:textId="2C19D8E0" w:rsidR="006C17A3" w:rsidRPr="0054479B" w:rsidDel="0054479B" w:rsidRDefault="00C101CD">
      <w:pPr>
        <w:spacing w:after="0" w:line="240" w:lineRule="auto"/>
        <w:ind w:left="709" w:hanging="720"/>
        <w:jc w:val="both"/>
        <w:rPr>
          <w:del w:id="3757" w:author="JUAN FERNANDO MONTOYA CARVAJAL" w:date="2019-12-17T16:39:00Z"/>
          <w:rFonts w:ascii="Times New Roman" w:hAnsi="Times New Roman" w:cs="Times New Roman"/>
          <w:sz w:val="24"/>
          <w:szCs w:val="24"/>
          <w:rPrChange w:id="3758" w:author="JUAN FERNANDO MONTOYA CARVAJAL" w:date="2019-12-17T16:40:00Z">
            <w:rPr>
              <w:del w:id="3759" w:author="JUAN FERNANDO MONTOYA CARVAJAL" w:date="2019-12-17T16:39:00Z"/>
              <w:rFonts w:ascii="Arial" w:hAnsi="Arial" w:cs="Arial"/>
              <w:sz w:val="24"/>
              <w:szCs w:val="24"/>
            </w:rPr>
          </w:rPrChange>
        </w:rPr>
        <w:pPrChange w:id="3760" w:author="JUAN FERNANDO MONTOYA CARVAJAL" w:date="2019-12-17T16:39:00Z">
          <w:pPr>
            <w:spacing w:line="360" w:lineRule="auto"/>
            <w:ind w:left="709" w:hanging="709"/>
            <w:jc w:val="both"/>
          </w:pPr>
        </w:pPrChange>
      </w:pPr>
      <w:del w:id="3761" w:author="JUAN FERNANDO MONTOYA CARVAJAL" w:date="2019-12-17T16:39:00Z">
        <w:r w:rsidRPr="0054479B" w:rsidDel="0054479B">
          <w:rPr>
            <w:rFonts w:ascii="Times New Roman" w:hAnsi="Times New Roman" w:cs="Times New Roman"/>
            <w:sz w:val="24"/>
            <w:szCs w:val="24"/>
            <w:rPrChange w:id="3762" w:author="JUAN FERNANDO MONTOYA CARVAJAL" w:date="2019-12-17T16:40:00Z">
              <w:rPr>
                <w:rFonts w:ascii="Arial" w:hAnsi="Arial" w:cs="Arial"/>
                <w:sz w:val="24"/>
                <w:szCs w:val="24"/>
              </w:rPr>
            </w:rPrChange>
          </w:rPr>
          <w:delText xml:space="preserve">Rodríguez J. (2015). El derecho a morir dignamente y la objeción de conciencia.   </w:delText>
        </w:r>
        <w:r w:rsidRPr="0054479B" w:rsidDel="0054479B">
          <w:rPr>
            <w:rFonts w:ascii="Times New Roman" w:hAnsi="Times New Roman" w:cs="Times New Roman"/>
            <w:i/>
            <w:sz w:val="24"/>
            <w:szCs w:val="24"/>
            <w:rPrChange w:id="3763" w:author="JUAN FERNANDO MONTOYA CARVAJAL" w:date="2019-12-17T16:40:00Z">
              <w:rPr>
                <w:rFonts w:ascii="Arial" w:hAnsi="Arial" w:cs="Arial"/>
                <w:i/>
                <w:sz w:val="24"/>
                <w:szCs w:val="24"/>
              </w:rPr>
            </w:rPrChange>
          </w:rPr>
          <w:delText>Colombia Médica</w:delText>
        </w:r>
        <w:r w:rsidRPr="0054479B" w:rsidDel="0054479B">
          <w:rPr>
            <w:rFonts w:ascii="Times New Roman" w:hAnsi="Times New Roman" w:cs="Times New Roman"/>
            <w:sz w:val="24"/>
            <w:szCs w:val="24"/>
            <w:rPrChange w:id="3764" w:author="JUAN FERNANDO MONTOYA CARVAJAL" w:date="2019-12-17T16:40:00Z">
              <w:rPr>
                <w:rFonts w:ascii="Arial" w:hAnsi="Arial" w:cs="Arial"/>
                <w:sz w:val="24"/>
                <w:szCs w:val="24"/>
              </w:rPr>
            </w:rPrChange>
          </w:rPr>
          <w:delText>. 46, (2), 52-53.</w:delText>
        </w:r>
      </w:del>
    </w:p>
    <w:p w14:paraId="2B77953E" w14:textId="42D94963" w:rsidR="006C17A3" w:rsidRPr="0054479B" w:rsidDel="0054479B" w:rsidRDefault="00C101CD">
      <w:pPr>
        <w:spacing w:after="0" w:line="240" w:lineRule="auto"/>
        <w:ind w:left="709" w:hanging="720"/>
        <w:jc w:val="both"/>
        <w:rPr>
          <w:del w:id="3765" w:author="JUAN FERNANDO MONTOYA CARVAJAL" w:date="2019-12-17T16:39:00Z"/>
          <w:rFonts w:ascii="Times New Roman" w:hAnsi="Times New Roman" w:cs="Times New Roman"/>
          <w:sz w:val="24"/>
          <w:szCs w:val="24"/>
          <w:rPrChange w:id="3766" w:author="JUAN FERNANDO MONTOYA CARVAJAL" w:date="2019-12-17T16:40:00Z">
            <w:rPr>
              <w:del w:id="3767" w:author="JUAN FERNANDO MONTOYA CARVAJAL" w:date="2019-12-17T16:39:00Z"/>
              <w:rFonts w:ascii="Arial" w:hAnsi="Arial" w:cs="Arial"/>
              <w:sz w:val="24"/>
              <w:szCs w:val="24"/>
            </w:rPr>
          </w:rPrChange>
        </w:rPr>
        <w:pPrChange w:id="3768" w:author="JUAN FERNANDO MONTOYA CARVAJAL" w:date="2019-12-17T16:39:00Z">
          <w:pPr>
            <w:spacing w:line="360" w:lineRule="auto"/>
            <w:ind w:left="709" w:hanging="709"/>
            <w:jc w:val="both"/>
          </w:pPr>
        </w:pPrChange>
      </w:pPr>
      <w:del w:id="3769" w:author="JUAN FERNANDO MONTOYA CARVAJAL" w:date="2019-12-17T16:39:00Z">
        <w:r w:rsidRPr="0054479B" w:rsidDel="0054479B">
          <w:rPr>
            <w:rFonts w:ascii="Times New Roman" w:hAnsi="Times New Roman" w:cs="Times New Roman"/>
            <w:sz w:val="24"/>
            <w:szCs w:val="24"/>
            <w:rPrChange w:id="3770" w:author="JUAN FERNANDO MONTOYA CARVAJAL" w:date="2019-12-17T16:40:00Z">
              <w:rPr>
                <w:rFonts w:ascii="Arial" w:hAnsi="Arial" w:cs="Arial"/>
                <w:sz w:val="24"/>
                <w:szCs w:val="24"/>
              </w:rPr>
            </w:rPrChange>
          </w:rPr>
          <w:delText xml:space="preserve">Sgreccia, E. (2005). </w:delText>
        </w:r>
        <w:r w:rsidRPr="0054479B" w:rsidDel="0054479B">
          <w:rPr>
            <w:rFonts w:ascii="Times New Roman" w:hAnsi="Times New Roman" w:cs="Times New Roman"/>
            <w:i/>
            <w:sz w:val="24"/>
            <w:szCs w:val="24"/>
            <w:rPrChange w:id="3771" w:author="JUAN FERNANDO MONTOYA CARVAJAL" w:date="2019-12-17T16:40:00Z">
              <w:rPr>
                <w:rFonts w:ascii="Arial" w:hAnsi="Arial" w:cs="Arial"/>
                <w:i/>
                <w:sz w:val="24"/>
                <w:szCs w:val="24"/>
              </w:rPr>
            </w:rPrChange>
          </w:rPr>
          <w:delText>Manual de bioética</w:delText>
        </w:r>
        <w:r w:rsidRPr="0054479B" w:rsidDel="0054479B">
          <w:rPr>
            <w:rFonts w:ascii="Times New Roman" w:hAnsi="Times New Roman" w:cs="Times New Roman"/>
            <w:sz w:val="24"/>
            <w:szCs w:val="24"/>
            <w:rPrChange w:id="3772" w:author="JUAN FERNANDO MONTOYA CARVAJAL" w:date="2019-12-17T16:40:00Z">
              <w:rPr>
                <w:rFonts w:ascii="Arial" w:hAnsi="Arial" w:cs="Arial"/>
                <w:sz w:val="24"/>
                <w:szCs w:val="24"/>
              </w:rPr>
            </w:rPrChange>
          </w:rPr>
          <w:delText>. México: Editorial Diana.</w:delText>
        </w:r>
      </w:del>
    </w:p>
    <w:p w14:paraId="25A52CA3" w14:textId="7DBDE3F4" w:rsidR="006C17A3" w:rsidRPr="0054479B" w:rsidDel="0054479B" w:rsidRDefault="00C101CD">
      <w:pPr>
        <w:spacing w:after="0" w:line="240" w:lineRule="auto"/>
        <w:ind w:left="709" w:hanging="720"/>
        <w:jc w:val="both"/>
        <w:rPr>
          <w:del w:id="3773" w:author="JUAN FERNANDO MONTOYA CARVAJAL" w:date="2019-12-17T16:39:00Z"/>
          <w:rFonts w:ascii="Times New Roman" w:hAnsi="Times New Roman" w:cs="Times New Roman"/>
          <w:sz w:val="24"/>
          <w:szCs w:val="24"/>
          <w:rPrChange w:id="3774" w:author="JUAN FERNANDO MONTOYA CARVAJAL" w:date="2019-12-17T16:40:00Z">
            <w:rPr>
              <w:del w:id="3775" w:author="JUAN FERNANDO MONTOYA CARVAJAL" w:date="2019-12-17T16:39:00Z"/>
              <w:rFonts w:ascii="Arial" w:hAnsi="Arial" w:cs="Arial"/>
              <w:sz w:val="24"/>
              <w:szCs w:val="24"/>
            </w:rPr>
          </w:rPrChange>
        </w:rPr>
        <w:pPrChange w:id="3776" w:author="JUAN FERNANDO MONTOYA CARVAJAL" w:date="2019-12-17T16:39:00Z">
          <w:pPr>
            <w:spacing w:line="360" w:lineRule="auto"/>
            <w:ind w:left="709" w:hanging="709"/>
          </w:pPr>
        </w:pPrChange>
      </w:pPr>
      <w:del w:id="3777" w:author="JUAN FERNANDO MONTOYA CARVAJAL" w:date="2019-12-17T16:39:00Z">
        <w:r w:rsidRPr="0054479B" w:rsidDel="0054479B">
          <w:rPr>
            <w:rFonts w:ascii="Times New Roman" w:hAnsi="Times New Roman" w:cs="Times New Roman"/>
            <w:sz w:val="24"/>
            <w:szCs w:val="24"/>
            <w:rPrChange w:id="3778" w:author="JUAN FERNANDO MONTOYA CARVAJAL" w:date="2019-12-17T16:40:00Z">
              <w:rPr>
                <w:rFonts w:ascii="Arial" w:hAnsi="Arial" w:cs="Arial"/>
                <w:sz w:val="24"/>
                <w:szCs w:val="24"/>
              </w:rPr>
            </w:rPrChange>
          </w:rPr>
          <w:delText xml:space="preserve">Spaeman, Robert (2000). </w:delText>
        </w:r>
        <w:r w:rsidRPr="0054479B" w:rsidDel="0054479B">
          <w:rPr>
            <w:rFonts w:ascii="Times New Roman" w:hAnsi="Times New Roman" w:cs="Times New Roman"/>
            <w:i/>
            <w:sz w:val="24"/>
            <w:szCs w:val="24"/>
            <w:rPrChange w:id="3779" w:author="JUAN FERNANDO MONTOYA CARVAJAL" w:date="2019-12-17T16:40:00Z">
              <w:rPr>
                <w:rFonts w:ascii="Arial" w:hAnsi="Arial" w:cs="Arial"/>
                <w:i/>
                <w:sz w:val="24"/>
                <w:szCs w:val="24"/>
              </w:rPr>
            </w:rPrChange>
          </w:rPr>
          <w:delText>Personas. Acerca de la distinción entre algo y alguien</w:delText>
        </w:r>
        <w:r w:rsidRPr="0054479B" w:rsidDel="0054479B">
          <w:rPr>
            <w:rFonts w:ascii="Times New Roman" w:hAnsi="Times New Roman" w:cs="Times New Roman"/>
            <w:sz w:val="24"/>
            <w:szCs w:val="24"/>
            <w:rPrChange w:id="3780" w:author="JUAN FERNANDO MONTOYA CARVAJAL" w:date="2019-12-17T16:40:00Z">
              <w:rPr>
                <w:rFonts w:ascii="Arial" w:hAnsi="Arial" w:cs="Arial"/>
                <w:sz w:val="24"/>
                <w:szCs w:val="24"/>
              </w:rPr>
            </w:rPrChange>
          </w:rPr>
          <w:delText>. Pamplona: Eunsa</w:delText>
        </w:r>
      </w:del>
    </w:p>
    <w:p w14:paraId="4CAE3D22" w14:textId="502AF5C0" w:rsidR="006C17A3" w:rsidRPr="0054479B" w:rsidDel="0054479B" w:rsidRDefault="00C101CD">
      <w:pPr>
        <w:spacing w:after="0" w:line="240" w:lineRule="auto"/>
        <w:ind w:left="709" w:hanging="720"/>
        <w:jc w:val="both"/>
        <w:rPr>
          <w:del w:id="3781" w:author="JUAN FERNANDO MONTOYA CARVAJAL" w:date="2019-12-17T16:39:00Z"/>
          <w:rFonts w:ascii="Times New Roman" w:hAnsi="Times New Roman" w:cs="Times New Roman"/>
          <w:sz w:val="24"/>
          <w:szCs w:val="24"/>
          <w:rPrChange w:id="3782" w:author="JUAN FERNANDO MONTOYA CARVAJAL" w:date="2019-12-17T16:40:00Z">
            <w:rPr>
              <w:del w:id="3783" w:author="JUAN FERNANDO MONTOYA CARVAJAL" w:date="2019-12-17T16:39:00Z"/>
              <w:rFonts w:ascii="Arial" w:hAnsi="Arial" w:cs="Arial"/>
              <w:sz w:val="24"/>
              <w:szCs w:val="24"/>
            </w:rPr>
          </w:rPrChange>
        </w:rPr>
        <w:pPrChange w:id="3784" w:author="JUAN FERNANDO MONTOYA CARVAJAL" w:date="2019-12-17T16:39:00Z">
          <w:pPr>
            <w:spacing w:line="360" w:lineRule="auto"/>
            <w:ind w:left="709" w:hanging="709"/>
          </w:pPr>
        </w:pPrChange>
      </w:pPr>
      <w:del w:id="3785" w:author="JUAN FERNANDO MONTOYA CARVAJAL" w:date="2019-12-17T16:39:00Z">
        <w:r w:rsidRPr="0054479B" w:rsidDel="0054479B">
          <w:rPr>
            <w:rFonts w:ascii="Times New Roman" w:hAnsi="Times New Roman" w:cs="Times New Roman"/>
            <w:sz w:val="24"/>
            <w:szCs w:val="24"/>
            <w:rPrChange w:id="3786" w:author="JUAN FERNANDO MONTOYA CARVAJAL" w:date="2019-12-17T16:40:00Z">
              <w:rPr>
                <w:rFonts w:ascii="Arial" w:hAnsi="Arial" w:cs="Arial"/>
                <w:sz w:val="24"/>
                <w:szCs w:val="24"/>
              </w:rPr>
            </w:rPrChange>
          </w:rPr>
          <w:delText xml:space="preserve">Tomás, G. (2001). </w:delText>
        </w:r>
        <w:r w:rsidRPr="0054479B" w:rsidDel="0054479B">
          <w:rPr>
            <w:rFonts w:ascii="Times New Roman" w:hAnsi="Times New Roman" w:cs="Times New Roman"/>
            <w:i/>
            <w:sz w:val="24"/>
            <w:szCs w:val="24"/>
            <w:rPrChange w:id="3787" w:author="JUAN FERNANDO MONTOYA CARVAJAL" w:date="2019-12-17T16:40:00Z">
              <w:rPr>
                <w:rFonts w:ascii="Arial" w:hAnsi="Arial" w:cs="Arial"/>
                <w:i/>
                <w:sz w:val="24"/>
                <w:szCs w:val="24"/>
              </w:rPr>
            </w:rPrChange>
          </w:rPr>
          <w:delText>Manual de bioética</w:delText>
        </w:r>
        <w:r w:rsidRPr="0054479B" w:rsidDel="0054479B">
          <w:rPr>
            <w:rFonts w:ascii="Times New Roman" w:hAnsi="Times New Roman" w:cs="Times New Roman"/>
            <w:sz w:val="24"/>
            <w:szCs w:val="24"/>
            <w:rPrChange w:id="3788" w:author="JUAN FERNANDO MONTOYA CARVAJAL" w:date="2019-12-17T16:40:00Z">
              <w:rPr>
                <w:rFonts w:ascii="Arial" w:hAnsi="Arial" w:cs="Arial"/>
                <w:sz w:val="24"/>
                <w:szCs w:val="24"/>
              </w:rPr>
            </w:rPrChange>
          </w:rPr>
          <w:delText xml:space="preserve">. Barcelona: Editorial Ariel. </w:delText>
        </w:r>
      </w:del>
    </w:p>
    <w:p w14:paraId="536C2BF9" w14:textId="75FC9F81" w:rsidR="006C17A3" w:rsidRPr="0054479B" w:rsidDel="0054479B" w:rsidRDefault="00C101CD">
      <w:pPr>
        <w:spacing w:after="0" w:line="240" w:lineRule="auto"/>
        <w:ind w:left="709" w:hanging="720"/>
        <w:jc w:val="both"/>
        <w:rPr>
          <w:del w:id="3789" w:author="JUAN FERNANDO MONTOYA CARVAJAL" w:date="2019-12-17T16:39:00Z"/>
          <w:rFonts w:ascii="Times New Roman" w:hAnsi="Times New Roman" w:cs="Times New Roman"/>
          <w:sz w:val="24"/>
          <w:szCs w:val="24"/>
          <w:rPrChange w:id="3790" w:author="JUAN FERNANDO MONTOYA CARVAJAL" w:date="2019-12-17T16:40:00Z">
            <w:rPr>
              <w:del w:id="3791" w:author="JUAN FERNANDO MONTOYA CARVAJAL" w:date="2019-12-17T16:39:00Z"/>
              <w:rFonts w:ascii="Arial" w:hAnsi="Arial" w:cs="Arial"/>
              <w:sz w:val="24"/>
              <w:szCs w:val="24"/>
            </w:rPr>
          </w:rPrChange>
        </w:rPr>
        <w:pPrChange w:id="3792" w:author="JUAN FERNANDO MONTOYA CARVAJAL" w:date="2019-12-17T16:39:00Z">
          <w:pPr>
            <w:spacing w:line="360" w:lineRule="auto"/>
            <w:ind w:left="709" w:hanging="709"/>
            <w:jc w:val="both"/>
          </w:pPr>
        </w:pPrChange>
      </w:pPr>
      <w:del w:id="3793" w:author="JUAN FERNANDO MONTOYA CARVAJAL" w:date="2019-12-17T16:39:00Z">
        <w:r w:rsidRPr="0054479B" w:rsidDel="0054479B">
          <w:rPr>
            <w:rFonts w:ascii="Times New Roman" w:hAnsi="Times New Roman" w:cs="Times New Roman"/>
            <w:sz w:val="24"/>
            <w:szCs w:val="24"/>
            <w:rPrChange w:id="3794" w:author="JUAN FERNANDO MONTOYA CARVAJAL" w:date="2019-12-17T16:40:00Z">
              <w:rPr>
                <w:rFonts w:ascii="Arial" w:hAnsi="Arial" w:cs="Arial"/>
                <w:sz w:val="24"/>
                <w:szCs w:val="24"/>
              </w:rPr>
            </w:rPrChange>
          </w:rPr>
          <w:delText xml:space="preserve">Triviño, R. (2014). </w:delText>
        </w:r>
        <w:r w:rsidRPr="0054479B" w:rsidDel="0054479B">
          <w:rPr>
            <w:rFonts w:ascii="Times New Roman" w:hAnsi="Times New Roman" w:cs="Times New Roman"/>
            <w:i/>
            <w:sz w:val="24"/>
            <w:szCs w:val="24"/>
            <w:rPrChange w:id="3795" w:author="JUAN FERNANDO MONTOYA CARVAJAL" w:date="2019-12-17T16:40:00Z">
              <w:rPr>
                <w:rFonts w:ascii="Arial" w:hAnsi="Arial" w:cs="Arial"/>
                <w:i/>
                <w:sz w:val="24"/>
                <w:szCs w:val="24"/>
              </w:rPr>
            </w:rPrChange>
          </w:rPr>
          <w:delText>El peso de la conciencia. Las objeciones en el ejercicio de las profesiones sanitarias</w:delText>
        </w:r>
        <w:r w:rsidRPr="0054479B" w:rsidDel="0054479B">
          <w:rPr>
            <w:rFonts w:ascii="Times New Roman" w:hAnsi="Times New Roman" w:cs="Times New Roman"/>
            <w:sz w:val="24"/>
            <w:szCs w:val="24"/>
            <w:rPrChange w:id="3796" w:author="JUAN FERNANDO MONTOYA CARVAJAL" w:date="2019-12-17T16:40:00Z">
              <w:rPr>
                <w:rFonts w:ascii="Arial" w:hAnsi="Arial" w:cs="Arial"/>
                <w:sz w:val="24"/>
                <w:szCs w:val="24"/>
              </w:rPr>
            </w:rPrChange>
          </w:rPr>
          <w:delText>.  Madrid: Plaza y Valdés Editores</w:delText>
        </w:r>
      </w:del>
    </w:p>
    <w:p w14:paraId="77DFDB80" w14:textId="0BF1E763" w:rsidR="006C17A3" w:rsidRPr="0054479B" w:rsidRDefault="00C101CD">
      <w:pPr>
        <w:spacing w:after="0" w:line="240" w:lineRule="auto"/>
        <w:ind w:left="709" w:hanging="720"/>
        <w:jc w:val="both"/>
        <w:rPr>
          <w:rFonts w:ascii="Times New Roman" w:hAnsi="Times New Roman" w:cs="Times New Roman"/>
          <w:sz w:val="24"/>
          <w:szCs w:val="24"/>
          <w:rPrChange w:id="3797" w:author="JUAN FERNANDO MONTOYA CARVAJAL" w:date="2019-12-17T16:40:00Z">
            <w:rPr>
              <w:rFonts w:ascii="Arial" w:hAnsi="Arial" w:cs="Arial"/>
              <w:sz w:val="24"/>
              <w:szCs w:val="24"/>
            </w:rPr>
          </w:rPrChange>
        </w:rPr>
        <w:pPrChange w:id="3798" w:author="JUAN FERNANDO MONTOYA CARVAJAL" w:date="2019-12-17T16:39:00Z">
          <w:pPr>
            <w:spacing w:line="360" w:lineRule="auto"/>
            <w:ind w:left="709" w:hanging="709"/>
            <w:jc w:val="both"/>
          </w:pPr>
        </w:pPrChange>
      </w:pPr>
      <w:del w:id="3799" w:author="JUAN FERNANDO MONTOYA CARVAJAL" w:date="2019-12-17T16:39:00Z">
        <w:r w:rsidRPr="0054479B" w:rsidDel="0054479B">
          <w:rPr>
            <w:rFonts w:ascii="Times New Roman" w:hAnsi="Times New Roman" w:cs="Times New Roman"/>
            <w:sz w:val="24"/>
            <w:szCs w:val="24"/>
            <w:rPrChange w:id="3800" w:author="JUAN FERNANDO MONTOYA CARVAJAL" w:date="2019-12-17T16:40:00Z">
              <w:rPr>
                <w:rFonts w:ascii="Arial" w:hAnsi="Arial" w:cs="Arial"/>
                <w:sz w:val="24"/>
                <w:szCs w:val="24"/>
              </w:rPr>
            </w:rPrChange>
          </w:rPr>
          <w:delText xml:space="preserve">Vanegas, E. (2017). Configuración del campo objetor de conciencia a la eutanasia en Colombia. </w:delText>
        </w:r>
        <w:r w:rsidRPr="0054479B" w:rsidDel="0054479B">
          <w:rPr>
            <w:rFonts w:ascii="Times New Roman" w:hAnsi="Times New Roman" w:cs="Times New Roman"/>
            <w:i/>
            <w:sz w:val="24"/>
            <w:szCs w:val="24"/>
            <w:rPrChange w:id="3801" w:author="JUAN FERNANDO MONTOYA CARVAJAL" w:date="2019-12-17T16:40:00Z">
              <w:rPr>
                <w:rFonts w:ascii="Arial" w:hAnsi="Arial" w:cs="Arial"/>
                <w:i/>
                <w:sz w:val="24"/>
                <w:szCs w:val="24"/>
              </w:rPr>
            </w:rPrChange>
          </w:rPr>
          <w:delText>Perseitas</w:delText>
        </w:r>
        <w:r w:rsidRPr="0054479B" w:rsidDel="0054479B">
          <w:rPr>
            <w:rFonts w:ascii="Times New Roman" w:hAnsi="Times New Roman" w:cs="Times New Roman"/>
            <w:sz w:val="24"/>
            <w:szCs w:val="24"/>
            <w:rPrChange w:id="3802" w:author="JUAN FERNANDO MONTOYA CARVAJAL" w:date="2019-12-17T16:40:00Z">
              <w:rPr>
                <w:rFonts w:ascii="Arial" w:hAnsi="Arial" w:cs="Arial"/>
                <w:sz w:val="24"/>
                <w:szCs w:val="24"/>
              </w:rPr>
            </w:rPrChange>
          </w:rPr>
          <w:delText>. 5, (2), 310-346.</w:delText>
        </w:r>
      </w:del>
    </w:p>
    <w:sectPr w:rsidR="006C17A3" w:rsidRPr="0054479B">
      <w:footerReference w:type="default" r:id="rId16"/>
      <w:pgSz w:w="12240" w:h="15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22" w:author="CLARA ISABEL VELEZ RINCON" w:date="2018-08-20T19:29:00Z" w:initials="CIVR">
    <w:p w14:paraId="56077B1D" w14:textId="77777777" w:rsidR="00C101CD" w:rsidRDefault="00C101CD">
      <w:pPr>
        <w:pStyle w:val="Textocomentario"/>
      </w:pPr>
      <w:r>
        <w:t>Aquí hay que usar otro conector, porque dice se trata y es como si ya hubiera dicho qué es lo que la despenaliza.</w:t>
      </w:r>
    </w:p>
    <w:p w14:paraId="612B2998" w14:textId="77777777" w:rsidR="00C101CD" w:rsidRDefault="00C101CD">
      <w:pPr>
        <w:pStyle w:val="Textocomentario"/>
      </w:pPr>
      <w:r>
        <w:t>Sería mejor decir: a través o por medio de…</w:t>
      </w:r>
    </w:p>
  </w:comment>
  <w:comment w:id="1923" w:author="CLARA ISABEL VELEZ RINCON" w:date="2018-08-20T20:07:00Z" w:initials="CIVR">
    <w:p w14:paraId="4D39460F" w14:textId="77777777" w:rsidR="00C101CD" w:rsidRDefault="00C101CD">
      <w:pPr>
        <w:pStyle w:val="Textocomentario"/>
      </w:pPr>
      <w:r>
        <w:t>¿???? No se identifican los caracteres.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2B2998" w15:done="0"/>
  <w15:commentEx w15:paraId="4D3946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A31FA0" w16cex:dateUtc="2018-08-21T00:29:00Z"/>
  <w16cex:commentExtensible w16cex:durableId="21A31FA1" w16cex:dateUtc="2018-08-21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B2998" w16cid:durableId="21A31FA0"/>
  <w16cid:commentId w16cid:paraId="4D39460F" w16cid:durableId="21A31F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0324" w14:textId="77777777" w:rsidR="00C101CD" w:rsidRDefault="00C101CD">
      <w:pPr>
        <w:spacing w:after="0" w:line="240" w:lineRule="auto"/>
      </w:pPr>
      <w:r>
        <w:separator/>
      </w:r>
    </w:p>
  </w:endnote>
  <w:endnote w:type="continuationSeparator" w:id="0">
    <w:p w14:paraId="6F97015F" w14:textId="77777777" w:rsidR="00C101CD" w:rsidRDefault="00C1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803" w:author="Sala Juridica Profesores 02" w:date="2018-08-30T08:49:00Z"/>
  <w:sdt>
    <w:sdtPr>
      <w:id w:val="-1995481389"/>
    </w:sdtPr>
    <w:sdtEndPr/>
    <w:sdtContent>
      <w:customXmlInsRangeEnd w:id="3803"/>
      <w:p w14:paraId="53BE1BC8" w14:textId="77777777" w:rsidR="00C101CD" w:rsidRDefault="00C101CD">
        <w:pPr>
          <w:pStyle w:val="Piedepgina"/>
          <w:jc w:val="center"/>
          <w:rPr>
            <w:ins w:id="3804" w:author="Sala Juridica Profesores 02" w:date="2018-08-30T08:49:00Z"/>
          </w:rPr>
        </w:pPr>
        <w:ins w:id="3805" w:author="Sala Juridica Profesores 02" w:date="2018-08-30T08:49:00Z">
          <w:r>
            <w:fldChar w:fldCharType="begin"/>
          </w:r>
          <w:r>
            <w:instrText>PAGE   \* MERGEFORMAT</w:instrText>
          </w:r>
          <w:r>
            <w:fldChar w:fldCharType="separate"/>
          </w:r>
        </w:ins>
        <w:r>
          <w:rPr>
            <w:lang w:val="es-ES"/>
          </w:rPr>
          <w:t>13</w:t>
        </w:r>
        <w:ins w:id="3806" w:author="Sala Juridica Profesores 02" w:date="2018-08-30T08:49:00Z">
          <w:r>
            <w:fldChar w:fldCharType="end"/>
          </w:r>
        </w:ins>
      </w:p>
      <w:customXmlInsRangeStart w:id="3807" w:author="Sala Juridica Profesores 02" w:date="2018-08-30T08:49:00Z"/>
    </w:sdtContent>
  </w:sdt>
  <w:customXmlInsRangeEnd w:id="3807"/>
  <w:p w14:paraId="3F3CA086" w14:textId="77777777" w:rsidR="00C101CD" w:rsidRDefault="00C101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F2D6" w14:textId="77777777" w:rsidR="00C101CD" w:rsidRDefault="00C101CD">
      <w:pPr>
        <w:spacing w:after="0" w:line="240" w:lineRule="auto"/>
      </w:pPr>
      <w:r>
        <w:separator/>
      </w:r>
    </w:p>
  </w:footnote>
  <w:footnote w:type="continuationSeparator" w:id="0">
    <w:p w14:paraId="75DF833B" w14:textId="77777777" w:rsidR="00C101CD" w:rsidRDefault="00C101CD">
      <w:pPr>
        <w:spacing w:after="0" w:line="240" w:lineRule="auto"/>
      </w:pPr>
      <w:r>
        <w:continuationSeparator/>
      </w:r>
    </w:p>
  </w:footnote>
  <w:footnote w:id="1">
    <w:p w14:paraId="13E6F87E" w14:textId="1DCD323F" w:rsidR="00C101CD" w:rsidRPr="0054546A" w:rsidRDefault="00C101CD">
      <w:pPr>
        <w:pStyle w:val="Textonotapie"/>
        <w:jc w:val="both"/>
        <w:rPr>
          <w:rFonts w:ascii="Times New Roman" w:hAnsi="Times New Roman" w:cs="Times New Roman"/>
          <w:rPrChange w:id="13" w:author="JUAN FERNANDO MONTOYA CARVAJAL" w:date="2019-12-17T16:47:00Z">
            <w:rPr>
              <w:rFonts w:ascii="Arial Narrow" w:hAnsi="Arial Narrow"/>
              <w:sz w:val="22"/>
              <w:szCs w:val="22"/>
            </w:rPr>
          </w:rPrChange>
        </w:rPr>
      </w:pPr>
      <w:r w:rsidRPr="0054546A">
        <w:rPr>
          <w:rStyle w:val="Refdenotaalpie"/>
          <w:rFonts w:ascii="Times New Roman" w:hAnsi="Times New Roman" w:cs="Times New Roman"/>
          <w:rPrChange w:id="14" w:author="JUAN FERNANDO MONTOYA CARVAJAL" w:date="2019-12-17T16:47:00Z">
            <w:rPr>
              <w:rStyle w:val="Refdenotaalpie"/>
              <w:rFonts w:ascii="Arial Narrow" w:hAnsi="Arial Narrow"/>
              <w:sz w:val="22"/>
              <w:szCs w:val="22"/>
            </w:rPr>
          </w:rPrChange>
        </w:rPr>
        <w:footnoteRef/>
      </w:r>
      <w:r w:rsidRPr="0054546A">
        <w:rPr>
          <w:rFonts w:ascii="Times New Roman" w:hAnsi="Times New Roman" w:cs="Times New Roman"/>
          <w:rPrChange w:id="15" w:author="JUAN FERNANDO MONTOYA CARVAJAL" w:date="2019-12-17T16:47:00Z">
            <w:rPr>
              <w:rFonts w:ascii="Arial Narrow" w:hAnsi="Arial Narrow"/>
              <w:sz w:val="22"/>
              <w:szCs w:val="22"/>
            </w:rPr>
          </w:rPrChange>
        </w:rPr>
        <w:t xml:space="preserve"> </w:t>
      </w:r>
      <w:ins w:id="16" w:author="JUAN FERNANDO MONTOYA CARVAJAL" w:date="2019-12-17T09:36:00Z">
        <w:r w:rsidRPr="0054546A">
          <w:rPr>
            <w:rFonts w:ascii="Times New Roman" w:hAnsi="Times New Roman" w:cs="Times New Roman"/>
            <w:rPrChange w:id="17" w:author="JUAN FERNANDO MONTOYA CARVAJAL" w:date="2019-12-17T16:47:00Z">
              <w:rPr>
                <w:rFonts w:ascii="Arial" w:hAnsi="Arial" w:cs="Arial"/>
              </w:rPr>
            </w:rPrChange>
          </w:rPr>
          <w:t>Tipo de artículo (original, reflexivo, etc)</w:t>
        </w:r>
      </w:ins>
      <w:del w:id="18" w:author="JUAN FERNANDO MONTOYA CARVAJAL" w:date="2019-12-17T09:36:00Z">
        <w:r w:rsidRPr="0054546A" w:rsidDel="00BC2FF2">
          <w:rPr>
            <w:rFonts w:ascii="Times New Roman" w:hAnsi="Times New Roman" w:cs="Times New Roman"/>
            <w:rPrChange w:id="19" w:author="JUAN FERNANDO MONTOYA CARVAJAL" w:date="2019-12-17T16:47:00Z">
              <w:rPr>
                <w:rFonts w:ascii="Arial Narrow" w:hAnsi="Arial Narrow"/>
                <w:sz w:val="22"/>
                <w:szCs w:val="22"/>
              </w:rPr>
            </w:rPrChange>
          </w:rPr>
          <w:delText>Artículo de reflexión</w:delText>
        </w:r>
      </w:del>
      <w:r w:rsidRPr="0054546A">
        <w:rPr>
          <w:rFonts w:ascii="Times New Roman" w:hAnsi="Times New Roman" w:cs="Times New Roman"/>
          <w:rPrChange w:id="20" w:author="JUAN FERNANDO MONTOYA CARVAJAL" w:date="2019-12-17T16:47:00Z">
            <w:rPr>
              <w:rFonts w:ascii="Arial Narrow" w:hAnsi="Arial Narrow"/>
              <w:sz w:val="22"/>
              <w:szCs w:val="22"/>
            </w:rPr>
          </w:rPrChange>
        </w:rPr>
        <w:t xml:space="preserve"> derivado del proyecto de investigación</w:t>
      </w:r>
      <w:ins w:id="21" w:author="Sala Juridica Profesores 02" w:date="2018-08-30T08:38:00Z">
        <w:r w:rsidRPr="0054546A">
          <w:rPr>
            <w:rFonts w:ascii="Times New Roman" w:hAnsi="Times New Roman" w:cs="Times New Roman"/>
            <w:rPrChange w:id="22" w:author="JUAN FERNANDO MONTOYA CARVAJAL" w:date="2019-12-17T16:47:00Z">
              <w:rPr>
                <w:rFonts w:ascii="Arial Narrow" w:hAnsi="Arial Narrow"/>
                <w:sz w:val="22"/>
                <w:szCs w:val="22"/>
              </w:rPr>
            </w:rPrChange>
          </w:rPr>
          <w:t xml:space="preserve"> </w:t>
        </w:r>
      </w:ins>
      <w:ins w:id="23" w:author="JUAN FERNANDO MONTOYA CARVAJAL" w:date="2019-12-17T09:37:00Z">
        <w:r w:rsidRPr="0054546A">
          <w:rPr>
            <w:rFonts w:ascii="Times New Roman" w:hAnsi="Times New Roman" w:cs="Times New Roman"/>
            <w:rPrChange w:id="24" w:author="JUAN FERNANDO MONTOYA CARVAJAL" w:date="2019-12-17T16:47:00Z">
              <w:rPr>
                <w:rFonts w:ascii="Arial" w:hAnsi="Arial" w:cs="Arial"/>
              </w:rPr>
            </w:rPrChange>
          </w:rPr>
          <w:t>………</w:t>
        </w:r>
      </w:ins>
      <w:del w:id="25" w:author="Sala Juridica Profesores 02" w:date="2018-08-30T08:38:00Z">
        <w:r w:rsidRPr="0054546A">
          <w:rPr>
            <w:rFonts w:ascii="Times New Roman" w:hAnsi="Times New Roman" w:cs="Times New Roman"/>
            <w:i/>
            <w:rPrChange w:id="26" w:author="JUAN FERNANDO MONTOYA CARVAJAL" w:date="2019-12-17T16:47:00Z">
              <w:rPr>
                <w:rFonts w:ascii="Arial Narrow" w:hAnsi="Arial Narrow"/>
                <w:sz w:val="22"/>
                <w:szCs w:val="22"/>
              </w:rPr>
            </w:rPrChange>
          </w:rPr>
          <w:delText>: “</w:delText>
        </w:r>
      </w:del>
      <w:del w:id="27" w:author="JUAN FERNANDO MONTOYA CARVAJAL" w:date="2019-12-17T09:37:00Z">
        <w:r w:rsidRPr="0054546A" w:rsidDel="00BC2FF2">
          <w:rPr>
            <w:rFonts w:ascii="Times New Roman" w:hAnsi="Times New Roman" w:cs="Times New Roman"/>
            <w:i/>
            <w:rPrChange w:id="28" w:author="JUAN FERNANDO MONTOYA CARVAJAL" w:date="2019-12-17T16:47:00Z">
              <w:rPr>
                <w:rFonts w:ascii="Arial Narrow" w:hAnsi="Arial Narrow"/>
                <w:sz w:val="22"/>
                <w:szCs w:val="22"/>
              </w:rPr>
            </w:rPrChange>
          </w:rPr>
          <w:delText>Condiciones de posibilidad bioético personalista de la objeción de conciencia, y su repercusión en el contexto eutanásico colombiano</w:delText>
        </w:r>
      </w:del>
      <w:del w:id="29" w:author="Sala Juridica Profesores 02" w:date="2018-08-30T08:38:00Z">
        <w:r w:rsidRPr="0054546A">
          <w:rPr>
            <w:rFonts w:ascii="Times New Roman" w:hAnsi="Times New Roman" w:cs="Times New Roman"/>
            <w:rPrChange w:id="30" w:author="JUAN FERNANDO MONTOYA CARVAJAL" w:date="2019-12-17T16:47:00Z">
              <w:rPr>
                <w:rFonts w:ascii="Arial Narrow" w:hAnsi="Arial Narrow"/>
                <w:sz w:val="22"/>
                <w:szCs w:val="22"/>
              </w:rPr>
            </w:rPrChange>
          </w:rPr>
          <w:delText>”</w:delText>
        </w:r>
      </w:del>
      <w:del w:id="31" w:author="JUAN FERNANDO MONTOYA CARVAJAL" w:date="2019-12-17T09:37:00Z">
        <w:r w:rsidRPr="0054546A" w:rsidDel="00BC2FF2">
          <w:rPr>
            <w:rFonts w:ascii="Times New Roman" w:hAnsi="Times New Roman" w:cs="Times New Roman"/>
            <w:rPrChange w:id="32" w:author="JUAN FERNANDO MONTOYA CARVAJAL" w:date="2019-12-17T16:47:00Z">
              <w:rPr>
                <w:rFonts w:ascii="Arial Narrow" w:hAnsi="Arial Narrow"/>
                <w:sz w:val="22"/>
                <w:szCs w:val="22"/>
              </w:rPr>
            </w:rPrChange>
          </w:rPr>
          <w:delText>,</w:delText>
        </w:r>
      </w:del>
      <w:ins w:id="33" w:author="JUAN FERNANDO MONTOYA CARVAJAL" w:date="2019-12-17T09:37:00Z">
        <w:r w:rsidRPr="0054546A">
          <w:rPr>
            <w:rFonts w:ascii="Times New Roman" w:hAnsi="Times New Roman" w:cs="Times New Roman"/>
            <w:rPrChange w:id="34" w:author="JUAN FERNANDO MONTOYA CARVAJAL" w:date="2019-12-17T16:47:00Z">
              <w:rPr>
                <w:rFonts w:ascii="Arial" w:hAnsi="Arial" w:cs="Arial"/>
              </w:rPr>
            </w:rPrChange>
          </w:rPr>
          <w:t>,</w:t>
        </w:r>
      </w:ins>
      <w:r w:rsidRPr="0054546A">
        <w:rPr>
          <w:rFonts w:ascii="Times New Roman" w:hAnsi="Times New Roman" w:cs="Times New Roman"/>
          <w:rPrChange w:id="35" w:author="JUAN FERNANDO MONTOYA CARVAJAL" w:date="2019-12-17T16:47:00Z">
            <w:rPr>
              <w:rFonts w:ascii="Arial Narrow" w:hAnsi="Arial Narrow"/>
              <w:sz w:val="22"/>
              <w:szCs w:val="22"/>
            </w:rPr>
          </w:rPrChange>
        </w:rPr>
        <w:t xml:space="preserve"> de la Universidad</w:t>
      </w:r>
      <w:ins w:id="36" w:author="JUAN FERNANDO MONTOYA CARVAJAL" w:date="2019-12-17T09:37:00Z">
        <w:r w:rsidRPr="0054546A">
          <w:rPr>
            <w:rFonts w:ascii="Times New Roman" w:hAnsi="Times New Roman" w:cs="Times New Roman"/>
            <w:rPrChange w:id="37" w:author="JUAN FERNANDO MONTOYA CARVAJAL" w:date="2019-12-17T16:47:00Z">
              <w:rPr>
                <w:rFonts w:ascii="Arial" w:hAnsi="Arial" w:cs="Arial"/>
              </w:rPr>
            </w:rPrChange>
          </w:rPr>
          <w:t xml:space="preserve"> (o centro</w:t>
        </w:r>
      </w:ins>
      <w:ins w:id="38" w:author="Julio César Uribe Vanegas" w:date="2021-11-10T11:31:00Z">
        <w:r w:rsidR="00A25D1F">
          <w:rPr>
            <w:rFonts w:ascii="Times New Roman" w:hAnsi="Times New Roman" w:cs="Times New Roman"/>
          </w:rPr>
          <w:t>, País</w:t>
        </w:r>
      </w:ins>
      <w:ins w:id="39" w:author="JUAN FERNANDO MONTOYA CARVAJAL" w:date="2019-12-17T09:37:00Z">
        <w:r w:rsidRPr="0054546A">
          <w:rPr>
            <w:rFonts w:ascii="Times New Roman" w:hAnsi="Times New Roman" w:cs="Times New Roman"/>
            <w:rPrChange w:id="40" w:author="JUAN FERNANDO MONTOYA CARVAJAL" w:date="2019-12-17T16:47:00Z">
              <w:rPr>
                <w:rFonts w:ascii="Arial" w:hAnsi="Arial" w:cs="Arial"/>
              </w:rPr>
            </w:rPrChange>
          </w:rPr>
          <w:t>)</w:t>
        </w:r>
      </w:ins>
      <w:del w:id="41" w:author="JUAN FERNANDO MONTOYA CARVAJAL" w:date="2019-12-17T09:37:00Z">
        <w:r w:rsidRPr="0054546A" w:rsidDel="00BC2FF2">
          <w:rPr>
            <w:rFonts w:ascii="Times New Roman" w:hAnsi="Times New Roman" w:cs="Times New Roman"/>
            <w:rPrChange w:id="42" w:author="JUAN FERNANDO MONTOYA CARVAJAL" w:date="2019-12-17T16:47:00Z">
              <w:rPr>
                <w:rFonts w:ascii="Arial Narrow" w:hAnsi="Arial Narrow"/>
                <w:sz w:val="22"/>
                <w:szCs w:val="22"/>
              </w:rPr>
            </w:rPrChange>
          </w:rPr>
          <w:delText xml:space="preserve"> Pontificia Bolivariana</w:delText>
        </w:r>
      </w:del>
      <w:ins w:id="43" w:author="JUAN FERNANDO MONTOYA CARVAJAL" w:date="2019-12-17T09:37:00Z">
        <w:r w:rsidRPr="0054546A">
          <w:rPr>
            <w:rFonts w:ascii="Times New Roman" w:hAnsi="Times New Roman" w:cs="Times New Roman"/>
            <w:rPrChange w:id="44" w:author="JUAN FERNANDO MONTOYA CARVAJAL" w:date="2019-12-17T16:47:00Z">
              <w:rPr>
                <w:rFonts w:ascii="Arial" w:hAnsi="Arial" w:cs="Arial"/>
              </w:rPr>
            </w:rPrChange>
          </w:rPr>
          <w:t>………</w:t>
        </w:r>
      </w:ins>
      <w:r w:rsidRPr="0054546A">
        <w:rPr>
          <w:rFonts w:ascii="Times New Roman" w:hAnsi="Times New Roman" w:cs="Times New Roman"/>
          <w:rPrChange w:id="45" w:author="JUAN FERNANDO MONTOYA CARVAJAL" w:date="2019-12-17T16:47:00Z">
            <w:rPr>
              <w:rFonts w:ascii="Arial Narrow" w:hAnsi="Arial Narrow"/>
              <w:sz w:val="22"/>
              <w:szCs w:val="22"/>
            </w:rPr>
          </w:rPrChange>
        </w:rPr>
        <w:t xml:space="preserve">, ejecutado entre </w:t>
      </w:r>
      <w:del w:id="46" w:author="JUAN FERNANDO MONTOYA CARVAJAL" w:date="2019-12-17T09:37:00Z">
        <w:r w:rsidRPr="0054546A" w:rsidDel="00BC2FF2">
          <w:rPr>
            <w:rFonts w:ascii="Times New Roman" w:hAnsi="Times New Roman" w:cs="Times New Roman"/>
            <w:rPrChange w:id="47" w:author="JUAN FERNANDO MONTOYA CARVAJAL" w:date="2019-12-17T16:47:00Z">
              <w:rPr>
                <w:rFonts w:ascii="Arial Narrow" w:hAnsi="Arial Narrow"/>
                <w:sz w:val="22"/>
                <w:szCs w:val="22"/>
              </w:rPr>
            </w:rPrChange>
          </w:rPr>
          <w:delText>marzo</w:delText>
        </w:r>
      </w:del>
      <w:ins w:id="48" w:author="JUAN FERNANDO MONTOYA CARVAJAL" w:date="2019-12-17T09:37:00Z">
        <w:r w:rsidRPr="0054546A">
          <w:rPr>
            <w:rFonts w:ascii="Times New Roman" w:hAnsi="Times New Roman" w:cs="Times New Roman"/>
            <w:rPrChange w:id="49" w:author="JUAN FERNANDO MONTOYA CARVAJAL" w:date="2019-12-17T16:47:00Z">
              <w:rPr>
                <w:rFonts w:ascii="Arial" w:hAnsi="Arial" w:cs="Arial"/>
              </w:rPr>
            </w:rPrChange>
          </w:rPr>
          <w:t>…….</w:t>
        </w:r>
      </w:ins>
      <w:r w:rsidRPr="0054546A">
        <w:rPr>
          <w:rFonts w:ascii="Times New Roman" w:hAnsi="Times New Roman" w:cs="Times New Roman"/>
          <w:rPrChange w:id="50" w:author="JUAN FERNANDO MONTOYA CARVAJAL" w:date="2019-12-17T16:47:00Z">
            <w:rPr>
              <w:rFonts w:ascii="Arial Narrow" w:hAnsi="Arial Narrow"/>
              <w:sz w:val="22"/>
              <w:szCs w:val="22"/>
            </w:rPr>
          </w:rPrChange>
        </w:rPr>
        <w:t xml:space="preserve"> </w:t>
      </w:r>
      <w:ins w:id="51" w:author="Sala Juridica Profesores 02" w:date="2018-08-30T08:38:00Z">
        <w:r w:rsidRPr="0054546A">
          <w:rPr>
            <w:rFonts w:ascii="Times New Roman" w:hAnsi="Times New Roman" w:cs="Times New Roman"/>
            <w:rPrChange w:id="52" w:author="JUAN FERNANDO MONTOYA CARVAJAL" w:date="2019-12-17T16:47:00Z">
              <w:rPr>
                <w:rFonts w:ascii="Arial Narrow" w:hAnsi="Arial Narrow"/>
                <w:sz w:val="22"/>
                <w:szCs w:val="22"/>
              </w:rPr>
            </w:rPrChange>
          </w:rPr>
          <w:t xml:space="preserve">de </w:t>
        </w:r>
      </w:ins>
      <w:r w:rsidRPr="0054546A">
        <w:rPr>
          <w:rFonts w:ascii="Times New Roman" w:hAnsi="Times New Roman" w:cs="Times New Roman"/>
          <w:rPrChange w:id="53" w:author="JUAN FERNANDO MONTOYA CARVAJAL" w:date="2019-12-17T16:47:00Z">
            <w:rPr>
              <w:rFonts w:ascii="Arial Narrow" w:hAnsi="Arial Narrow"/>
              <w:sz w:val="22"/>
              <w:szCs w:val="22"/>
            </w:rPr>
          </w:rPrChange>
        </w:rPr>
        <w:t>20</w:t>
      </w:r>
      <w:del w:id="54" w:author="JUAN FERNANDO MONTOYA CARVAJAL" w:date="2019-12-17T09:38:00Z">
        <w:r w:rsidRPr="0054546A" w:rsidDel="00BC2FF2">
          <w:rPr>
            <w:rFonts w:ascii="Times New Roman" w:hAnsi="Times New Roman" w:cs="Times New Roman"/>
            <w:rPrChange w:id="55" w:author="JUAN FERNANDO MONTOYA CARVAJAL" w:date="2019-12-17T16:47:00Z">
              <w:rPr>
                <w:rFonts w:ascii="Arial Narrow" w:hAnsi="Arial Narrow"/>
                <w:sz w:val="22"/>
                <w:szCs w:val="22"/>
              </w:rPr>
            </w:rPrChange>
          </w:rPr>
          <w:delText>17</w:delText>
        </w:r>
      </w:del>
      <w:ins w:id="56" w:author="JUAN FERNANDO MONTOYA CARVAJAL" w:date="2019-12-17T09:38:00Z">
        <w:r w:rsidRPr="0054546A">
          <w:rPr>
            <w:rFonts w:ascii="Times New Roman" w:hAnsi="Times New Roman" w:cs="Times New Roman"/>
            <w:rPrChange w:id="57" w:author="JUAN FERNANDO MONTOYA CARVAJAL" w:date="2019-12-17T16:47:00Z">
              <w:rPr>
                <w:rFonts w:ascii="Arial" w:hAnsi="Arial" w:cs="Arial"/>
              </w:rPr>
            </w:rPrChange>
          </w:rPr>
          <w:t>….</w:t>
        </w:r>
      </w:ins>
      <w:r w:rsidRPr="0054546A">
        <w:rPr>
          <w:rFonts w:ascii="Times New Roman" w:hAnsi="Times New Roman" w:cs="Times New Roman"/>
          <w:rPrChange w:id="58" w:author="JUAN FERNANDO MONTOYA CARVAJAL" w:date="2019-12-17T16:47:00Z">
            <w:rPr>
              <w:rFonts w:ascii="Arial Narrow" w:hAnsi="Arial Narrow"/>
              <w:sz w:val="22"/>
              <w:szCs w:val="22"/>
            </w:rPr>
          </w:rPrChange>
        </w:rPr>
        <w:t xml:space="preserve"> </w:t>
      </w:r>
      <w:ins w:id="59" w:author="Sala Juridica Profesores 02" w:date="2018-08-30T08:38:00Z">
        <w:r w:rsidRPr="0054546A">
          <w:rPr>
            <w:rFonts w:ascii="Times New Roman" w:hAnsi="Times New Roman" w:cs="Times New Roman"/>
            <w:rPrChange w:id="60" w:author="JUAN FERNANDO MONTOYA CARVAJAL" w:date="2019-12-17T16:47:00Z">
              <w:rPr>
                <w:rFonts w:ascii="Arial Narrow" w:hAnsi="Arial Narrow"/>
                <w:sz w:val="22"/>
                <w:szCs w:val="22"/>
              </w:rPr>
            </w:rPrChange>
          </w:rPr>
          <w:t>y</w:t>
        </w:r>
      </w:ins>
      <w:del w:id="61" w:author="Sala Juridica Profesores 02" w:date="2018-08-30T08:38:00Z">
        <w:r w:rsidRPr="0054546A">
          <w:rPr>
            <w:rFonts w:ascii="Times New Roman" w:hAnsi="Times New Roman" w:cs="Times New Roman"/>
            <w:rPrChange w:id="62" w:author="JUAN FERNANDO MONTOYA CARVAJAL" w:date="2019-12-17T16:47:00Z">
              <w:rPr>
                <w:rFonts w:ascii="Arial Narrow" w:hAnsi="Arial Narrow"/>
                <w:sz w:val="22"/>
                <w:szCs w:val="22"/>
              </w:rPr>
            </w:rPrChange>
          </w:rPr>
          <w:delText>a</w:delText>
        </w:r>
      </w:del>
      <w:r w:rsidRPr="0054546A">
        <w:rPr>
          <w:rFonts w:ascii="Times New Roman" w:hAnsi="Times New Roman" w:cs="Times New Roman"/>
          <w:rPrChange w:id="63" w:author="JUAN FERNANDO MONTOYA CARVAJAL" w:date="2019-12-17T16:47:00Z">
            <w:rPr>
              <w:rFonts w:ascii="Arial Narrow" w:hAnsi="Arial Narrow"/>
              <w:sz w:val="22"/>
              <w:szCs w:val="22"/>
            </w:rPr>
          </w:rPrChange>
        </w:rPr>
        <w:t xml:space="preserve"> </w:t>
      </w:r>
      <w:del w:id="64" w:author="JUAN FERNANDO MONTOYA CARVAJAL" w:date="2019-12-17T09:38:00Z">
        <w:r w:rsidRPr="0054546A" w:rsidDel="00BC2FF2">
          <w:rPr>
            <w:rFonts w:ascii="Times New Roman" w:hAnsi="Times New Roman" w:cs="Times New Roman"/>
            <w:rPrChange w:id="65" w:author="JUAN FERNANDO MONTOYA CARVAJAL" w:date="2019-12-17T16:47:00Z">
              <w:rPr>
                <w:rFonts w:ascii="Arial Narrow" w:hAnsi="Arial Narrow"/>
                <w:sz w:val="22"/>
                <w:szCs w:val="22"/>
              </w:rPr>
            </w:rPrChange>
          </w:rPr>
          <w:delText>julio</w:delText>
        </w:r>
      </w:del>
      <w:ins w:id="66" w:author="JUAN FERNANDO MONTOYA CARVAJAL" w:date="2019-12-17T09:38:00Z">
        <w:r w:rsidRPr="0054546A">
          <w:rPr>
            <w:rFonts w:ascii="Times New Roman" w:hAnsi="Times New Roman" w:cs="Times New Roman"/>
            <w:rPrChange w:id="67" w:author="JUAN FERNANDO MONTOYA CARVAJAL" w:date="2019-12-17T16:47:00Z">
              <w:rPr>
                <w:rFonts w:ascii="Arial" w:hAnsi="Arial" w:cs="Arial"/>
              </w:rPr>
            </w:rPrChange>
          </w:rPr>
          <w:t>……</w:t>
        </w:r>
      </w:ins>
      <w:r w:rsidRPr="0054546A">
        <w:rPr>
          <w:rFonts w:ascii="Times New Roman" w:hAnsi="Times New Roman" w:cs="Times New Roman"/>
          <w:rPrChange w:id="68" w:author="JUAN FERNANDO MONTOYA CARVAJAL" w:date="2019-12-17T16:47:00Z">
            <w:rPr>
              <w:rFonts w:ascii="Arial Narrow" w:hAnsi="Arial Narrow"/>
              <w:sz w:val="22"/>
              <w:szCs w:val="22"/>
            </w:rPr>
          </w:rPrChange>
        </w:rPr>
        <w:t xml:space="preserve"> </w:t>
      </w:r>
      <w:ins w:id="69" w:author="Sala Juridica Profesores 02" w:date="2018-08-30T08:38:00Z">
        <w:r w:rsidRPr="0054546A">
          <w:rPr>
            <w:rFonts w:ascii="Times New Roman" w:hAnsi="Times New Roman" w:cs="Times New Roman"/>
            <w:rPrChange w:id="70" w:author="JUAN FERNANDO MONTOYA CARVAJAL" w:date="2019-12-17T16:47:00Z">
              <w:rPr>
                <w:rFonts w:ascii="Arial Narrow" w:hAnsi="Arial Narrow"/>
                <w:sz w:val="22"/>
                <w:szCs w:val="22"/>
              </w:rPr>
            </w:rPrChange>
          </w:rPr>
          <w:t xml:space="preserve">de </w:t>
        </w:r>
      </w:ins>
      <w:r w:rsidRPr="0054546A">
        <w:rPr>
          <w:rFonts w:ascii="Times New Roman" w:hAnsi="Times New Roman" w:cs="Times New Roman"/>
          <w:rPrChange w:id="71" w:author="JUAN FERNANDO MONTOYA CARVAJAL" w:date="2019-12-17T16:47:00Z">
            <w:rPr>
              <w:rFonts w:ascii="Arial Narrow" w:hAnsi="Arial Narrow"/>
              <w:sz w:val="22"/>
              <w:szCs w:val="22"/>
            </w:rPr>
          </w:rPrChange>
        </w:rPr>
        <w:t>20</w:t>
      </w:r>
      <w:del w:id="72" w:author="JUAN FERNANDO MONTOYA CARVAJAL" w:date="2019-12-17T09:38:00Z">
        <w:r w:rsidRPr="0054546A" w:rsidDel="00BC2FF2">
          <w:rPr>
            <w:rFonts w:ascii="Times New Roman" w:hAnsi="Times New Roman" w:cs="Times New Roman"/>
            <w:rPrChange w:id="73" w:author="JUAN FERNANDO MONTOYA CARVAJAL" w:date="2019-12-17T16:47:00Z">
              <w:rPr>
                <w:rFonts w:ascii="Arial Narrow" w:hAnsi="Arial Narrow"/>
                <w:sz w:val="22"/>
                <w:szCs w:val="22"/>
              </w:rPr>
            </w:rPrChange>
          </w:rPr>
          <w:delText>18</w:delText>
        </w:r>
      </w:del>
      <w:ins w:id="74" w:author="JUAN FERNANDO MONTOYA CARVAJAL" w:date="2019-12-17T09:38:00Z">
        <w:r w:rsidRPr="0054546A">
          <w:rPr>
            <w:rFonts w:ascii="Times New Roman" w:hAnsi="Times New Roman" w:cs="Times New Roman"/>
            <w:rPrChange w:id="75" w:author="JUAN FERNANDO MONTOYA CARVAJAL" w:date="2019-12-17T16:47:00Z">
              <w:rPr>
                <w:rFonts w:ascii="Arial" w:hAnsi="Arial" w:cs="Arial"/>
              </w:rPr>
            </w:rPrChange>
          </w:rPr>
          <w:t>….</w:t>
        </w:r>
      </w:ins>
      <w:r w:rsidRPr="0054546A">
        <w:rPr>
          <w:rFonts w:ascii="Times New Roman" w:hAnsi="Times New Roman" w:cs="Times New Roman"/>
          <w:rPrChange w:id="76" w:author="JUAN FERNANDO MONTOYA CARVAJAL" w:date="2019-12-17T16:47:00Z">
            <w:rPr>
              <w:rFonts w:ascii="Arial Narrow" w:hAnsi="Arial Narrow"/>
              <w:sz w:val="22"/>
              <w:szCs w:val="22"/>
            </w:rPr>
          </w:rPrChange>
        </w:rPr>
        <w:t xml:space="preserve">; Grupo de investigación </w:t>
      </w:r>
      <w:ins w:id="77" w:author="JUAN FERNANDO MONTOYA CARVAJAL" w:date="2019-12-17T09:38:00Z">
        <w:r w:rsidRPr="0054546A">
          <w:rPr>
            <w:rFonts w:ascii="Times New Roman" w:hAnsi="Times New Roman" w:cs="Times New Roman"/>
            <w:rPrChange w:id="78" w:author="JUAN FERNANDO MONTOYA CARVAJAL" w:date="2019-12-17T16:47:00Z">
              <w:rPr>
                <w:rFonts w:ascii="Arial" w:hAnsi="Arial" w:cs="Arial"/>
              </w:rPr>
            </w:rPrChange>
          </w:rPr>
          <w:t>…….</w:t>
        </w:r>
      </w:ins>
      <w:del w:id="79" w:author="JUAN FERNANDO MONTOYA CARVAJAL" w:date="2019-12-17T09:38:00Z">
        <w:r w:rsidRPr="0054546A" w:rsidDel="00BC2FF2">
          <w:rPr>
            <w:rFonts w:ascii="Times New Roman" w:hAnsi="Times New Roman" w:cs="Times New Roman"/>
            <w:rPrChange w:id="80" w:author="JUAN FERNANDO MONTOYA CARVAJAL" w:date="2019-12-17T16:47:00Z">
              <w:rPr>
                <w:rFonts w:ascii="Arial Narrow" w:hAnsi="Arial Narrow"/>
                <w:sz w:val="22"/>
                <w:szCs w:val="22"/>
              </w:rPr>
            </w:rPrChange>
          </w:rPr>
          <w:delText>Ética-Bioética -</w:delText>
        </w:r>
      </w:del>
      <w:del w:id="81" w:author="Sala Juridica Profesores 02" w:date="2018-08-30T08:38:00Z">
        <w:r w:rsidRPr="0054546A">
          <w:rPr>
            <w:rFonts w:ascii="Times New Roman" w:hAnsi="Times New Roman" w:cs="Times New Roman"/>
            <w:rPrChange w:id="82" w:author="JUAN FERNANDO MONTOYA CARVAJAL" w:date="2019-12-17T16:47:00Z">
              <w:rPr>
                <w:rFonts w:ascii="Arial Narrow" w:hAnsi="Arial Narrow"/>
                <w:sz w:val="22"/>
                <w:szCs w:val="22"/>
              </w:rPr>
            </w:rPrChange>
          </w:rPr>
          <w:delText xml:space="preserve"> </w:delText>
        </w:r>
      </w:del>
      <w:del w:id="83" w:author="JUAN FERNANDO MONTOYA CARVAJAL" w:date="2019-12-17T09:38:00Z">
        <w:r w:rsidRPr="0054546A" w:rsidDel="00BC2FF2">
          <w:rPr>
            <w:rFonts w:ascii="Times New Roman" w:hAnsi="Times New Roman" w:cs="Times New Roman"/>
            <w:rPrChange w:id="84" w:author="JUAN FERNANDO MONTOYA CARVAJAL" w:date="2019-12-17T16:47:00Z">
              <w:rPr>
                <w:rFonts w:ascii="Arial Narrow" w:hAnsi="Arial Narrow"/>
                <w:sz w:val="22"/>
                <w:szCs w:val="22"/>
              </w:rPr>
            </w:rPrChange>
          </w:rPr>
          <w:delText>GIEB</w:delText>
        </w:r>
      </w:del>
      <w:del w:id="85" w:author="Sala Juridica Profesores 02" w:date="2018-08-30T08:38:00Z">
        <w:r w:rsidRPr="0054546A">
          <w:rPr>
            <w:rFonts w:ascii="Times New Roman" w:hAnsi="Times New Roman" w:cs="Times New Roman"/>
            <w:rPrChange w:id="86" w:author="JUAN FERNANDO MONTOYA CARVAJAL" w:date="2019-12-17T16:47:00Z">
              <w:rPr>
                <w:rFonts w:ascii="Arial Narrow" w:hAnsi="Arial Narrow"/>
                <w:sz w:val="22"/>
                <w:szCs w:val="22"/>
              </w:rPr>
            </w:rPrChange>
          </w:rPr>
          <w:delText xml:space="preserve"> -</w:delText>
        </w:r>
      </w:del>
      <w:ins w:id="87" w:author="JULIO CESAR URIBE VANEGAS" w:date="2020-01-16T09:14:00Z">
        <w:r w:rsidR="0027176A">
          <w:rPr>
            <w:rFonts w:ascii="Times New Roman" w:hAnsi="Times New Roman" w:cs="Times New Roman"/>
          </w:rPr>
          <w:t>; Financiado por</w:t>
        </w:r>
      </w:ins>
      <w:ins w:id="88" w:author="JULIO CESAR URIBE VANEGAS" w:date="2020-01-16T10:04:00Z">
        <w:r w:rsidR="0043560F">
          <w:rPr>
            <w:rFonts w:ascii="Times New Roman" w:hAnsi="Times New Roman" w:cs="Times New Roman"/>
          </w:rPr>
          <w:t>…</w:t>
        </w:r>
      </w:ins>
      <w:del w:id="89" w:author="JULIO CESAR URIBE VANEGAS" w:date="2020-01-16T09:14:00Z">
        <w:r w:rsidRPr="0054546A" w:rsidDel="0027176A">
          <w:rPr>
            <w:rFonts w:ascii="Times New Roman" w:hAnsi="Times New Roman" w:cs="Times New Roman"/>
            <w:rPrChange w:id="90" w:author="JUAN FERNANDO MONTOYA CARVAJAL" w:date="2019-12-17T16:47:00Z">
              <w:rPr>
                <w:rFonts w:ascii="Arial Narrow" w:hAnsi="Arial Narrow"/>
                <w:sz w:val="22"/>
                <w:szCs w:val="22"/>
              </w:rPr>
            </w:rPrChange>
          </w:rPr>
          <w:delText>.</w:delText>
        </w:r>
      </w:del>
    </w:p>
  </w:footnote>
  <w:footnote w:id="2">
    <w:p w14:paraId="1ED7BC03" w14:textId="610BFB99" w:rsidR="00C101CD" w:rsidRPr="0054546A" w:rsidRDefault="00C101CD">
      <w:pPr>
        <w:pStyle w:val="Textonotapie"/>
        <w:jc w:val="both"/>
        <w:rPr>
          <w:rFonts w:ascii="Times New Roman" w:hAnsi="Times New Roman" w:cs="Times New Roman"/>
          <w:rPrChange w:id="102" w:author="JUAN FERNANDO MONTOYA CARVAJAL" w:date="2019-12-17T16:47:00Z">
            <w:rPr>
              <w:rFonts w:ascii="Arial Narrow" w:hAnsi="Arial Narrow"/>
              <w:sz w:val="22"/>
              <w:szCs w:val="22"/>
            </w:rPr>
          </w:rPrChange>
        </w:rPr>
      </w:pPr>
      <w:r w:rsidRPr="0054546A">
        <w:rPr>
          <w:rStyle w:val="Refdenotaalpie"/>
          <w:rFonts w:ascii="Times New Roman" w:hAnsi="Times New Roman" w:cs="Times New Roman"/>
          <w:rPrChange w:id="103" w:author="JUAN FERNANDO MONTOYA CARVAJAL" w:date="2019-12-17T16:47:00Z">
            <w:rPr>
              <w:rStyle w:val="Refdenotaalpie"/>
              <w:rFonts w:ascii="Arial Narrow" w:hAnsi="Arial Narrow"/>
              <w:sz w:val="22"/>
              <w:szCs w:val="22"/>
            </w:rPr>
          </w:rPrChange>
        </w:rPr>
        <w:footnoteRef/>
      </w:r>
      <w:r w:rsidRPr="0054546A">
        <w:rPr>
          <w:rFonts w:ascii="Times New Roman" w:hAnsi="Times New Roman" w:cs="Times New Roman"/>
          <w:rPrChange w:id="104" w:author="JUAN FERNANDO MONTOYA CARVAJAL" w:date="2019-12-17T16:47:00Z">
            <w:rPr>
              <w:rFonts w:ascii="Arial Narrow" w:hAnsi="Arial Narrow"/>
              <w:sz w:val="22"/>
              <w:szCs w:val="22"/>
            </w:rPr>
          </w:rPrChange>
        </w:rPr>
        <w:t xml:space="preserve"> </w:t>
      </w:r>
      <w:del w:id="105" w:author="JUAN FERNANDO MONTOYA CARVAJAL" w:date="2019-12-17T09:39:00Z">
        <w:r w:rsidRPr="0054546A" w:rsidDel="00415C9E">
          <w:rPr>
            <w:rFonts w:ascii="Times New Roman" w:hAnsi="Times New Roman" w:cs="Times New Roman"/>
            <w:rPrChange w:id="106" w:author="JUAN FERNANDO MONTOYA CARVAJAL" w:date="2019-12-17T16:47:00Z">
              <w:rPr>
                <w:rFonts w:ascii="Arial Narrow" w:hAnsi="Arial Narrow"/>
                <w:sz w:val="22"/>
                <w:szCs w:val="22"/>
              </w:rPr>
            </w:rPrChange>
          </w:rPr>
          <w:delText xml:space="preserve">Candidato a </w:delText>
        </w:r>
      </w:del>
      <w:ins w:id="107" w:author="Sala Juridica Profesores 02" w:date="2018-08-30T08:38:00Z">
        <w:r w:rsidRPr="0054546A">
          <w:rPr>
            <w:rFonts w:ascii="Times New Roman" w:hAnsi="Times New Roman" w:cs="Times New Roman"/>
            <w:rPrChange w:id="108" w:author="JUAN FERNANDO MONTOYA CARVAJAL" w:date="2019-12-17T16:47:00Z">
              <w:rPr>
                <w:rFonts w:ascii="Arial Narrow" w:hAnsi="Arial Narrow"/>
                <w:sz w:val="22"/>
                <w:szCs w:val="22"/>
              </w:rPr>
            </w:rPrChange>
          </w:rPr>
          <w:t>D</w:t>
        </w:r>
      </w:ins>
      <w:del w:id="109" w:author="Sala Juridica Profesores 02" w:date="2018-08-30T08:38:00Z">
        <w:r w:rsidRPr="0054546A">
          <w:rPr>
            <w:rFonts w:ascii="Times New Roman" w:hAnsi="Times New Roman" w:cs="Times New Roman"/>
            <w:rPrChange w:id="110" w:author="JUAN FERNANDO MONTOYA CARVAJAL" w:date="2019-12-17T16:47:00Z">
              <w:rPr>
                <w:rFonts w:ascii="Arial Narrow" w:hAnsi="Arial Narrow"/>
                <w:sz w:val="22"/>
                <w:szCs w:val="22"/>
              </w:rPr>
            </w:rPrChange>
          </w:rPr>
          <w:delText>d</w:delText>
        </w:r>
      </w:del>
      <w:r w:rsidRPr="0054546A">
        <w:rPr>
          <w:rFonts w:ascii="Times New Roman" w:hAnsi="Times New Roman" w:cs="Times New Roman"/>
          <w:rPrChange w:id="111" w:author="JUAN FERNANDO MONTOYA CARVAJAL" w:date="2019-12-17T16:47:00Z">
            <w:rPr>
              <w:rFonts w:ascii="Arial Narrow" w:hAnsi="Arial Narrow"/>
              <w:sz w:val="22"/>
              <w:szCs w:val="22"/>
            </w:rPr>
          </w:rPrChange>
        </w:rPr>
        <w:t xml:space="preserve">octor </w:t>
      </w:r>
      <w:ins w:id="112" w:author="JUAN FERNANDO MONTOYA CARVAJAL" w:date="2019-12-17T09:39:00Z">
        <w:r w:rsidRPr="0054546A">
          <w:rPr>
            <w:rFonts w:ascii="Times New Roman" w:hAnsi="Times New Roman" w:cs="Times New Roman"/>
            <w:rPrChange w:id="113" w:author="JUAN FERNANDO MONTOYA CARVAJAL" w:date="2019-12-17T16:47:00Z">
              <w:rPr>
                <w:rFonts w:ascii="Arial" w:hAnsi="Arial" w:cs="Arial"/>
              </w:rPr>
            </w:rPrChange>
          </w:rPr>
          <w:t>(o Magíster</w:t>
        </w:r>
      </w:ins>
      <w:ins w:id="114" w:author="JULIO CESAR URIBE VANEGAS" w:date="2020-01-16T10:04:00Z">
        <w:r w:rsidR="0043560F">
          <w:rPr>
            <w:rFonts w:ascii="Times New Roman" w:hAnsi="Times New Roman" w:cs="Times New Roman"/>
          </w:rPr>
          <w:t>, títulos obtenidos</w:t>
        </w:r>
      </w:ins>
      <w:ins w:id="115" w:author="JUAN FERNANDO MONTOYA CARVAJAL" w:date="2019-12-17T09:39:00Z">
        <w:r w:rsidRPr="0054546A">
          <w:rPr>
            <w:rFonts w:ascii="Times New Roman" w:hAnsi="Times New Roman" w:cs="Times New Roman"/>
            <w:rPrChange w:id="116" w:author="JUAN FERNANDO MONTOYA CARVAJAL" w:date="2019-12-17T16:47:00Z">
              <w:rPr>
                <w:rFonts w:ascii="Arial" w:hAnsi="Arial" w:cs="Arial"/>
              </w:rPr>
            </w:rPrChange>
          </w:rPr>
          <w:t xml:space="preserve">) </w:t>
        </w:r>
      </w:ins>
      <w:r w:rsidRPr="0054546A">
        <w:rPr>
          <w:rFonts w:ascii="Times New Roman" w:hAnsi="Times New Roman" w:cs="Times New Roman"/>
          <w:rPrChange w:id="117" w:author="JUAN FERNANDO MONTOYA CARVAJAL" w:date="2019-12-17T16:47:00Z">
            <w:rPr>
              <w:rFonts w:ascii="Arial Narrow" w:hAnsi="Arial Narrow"/>
              <w:sz w:val="22"/>
              <w:szCs w:val="22"/>
            </w:rPr>
          </w:rPrChange>
        </w:rPr>
        <w:t xml:space="preserve">en </w:t>
      </w:r>
      <w:del w:id="118" w:author="JUAN FERNANDO MONTOYA CARVAJAL" w:date="2019-12-17T09:39:00Z">
        <w:r w:rsidRPr="0054546A" w:rsidDel="00415C9E">
          <w:rPr>
            <w:rFonts w:ascii="Times New Roman" w:hAnsi="Times New Roman" w:cs="Times New Roman"/>
            <w:rPrChange w:id="119" w:author="JUAN FERNANDO MONTOYA CARVAJAL" w:date="2019-12-17T16:47:00Z">
              <w:rPr>
                <w:rFonts w:ascii="Arial Narrow" w:hAnsi="Arial Narrow"/>
                <w:sz w:val="22"/>
                <w:szCs w:val="22"/>
              </w:rPr>
            </w:rPrChange>
          </w:rPr>
          <w:delText>Filosofía</w:delText>
        </w:r>
      </w:del>
      <w:ins w:id="120" w:author="JUAN FERNANDO MONTOYA CARVAJAL" w:date="2019-12-17T09:39:00Z">
        <w:r w:rsidRPr="0054546A">
          <w:rPr>
            <w:rFonts w:ascii="Times New Roman" w:hAnsi="Times New Roman" w:cs="Times New Roman"/>
            <w:rPrChange w:id="121" w:author="JUAN FERNANDO MONTOYA CARVAJAL" w:date="2019-12-17T16:47:00Z">
              <w:rPr>
                <w:rFonts w:ascii="Arial" w:hAnsi="Arial" w:cs="Arial"/>
              </w:rPr>
            </w:rPrChange>
          </w:rPr>
          <w:t>……..</w:t>
        </w:r>
      </w:ins>
      <w:r w:rsidRPr="0054546A">
        <w:rPr>
          <w:rFonts w:ascii="Times New Roman" w:hAnsi="Times New Roman" w:cs="Times New Roman"/>
          <w:rPrChange w:id="122" w:author="JUAN FERNANDO MONTOYA CARVAJAL" w:date="2019-12-17T16:47:00Z">
            <w:rPr>
              <w:rFonts w:ascii="Arial Narrow" w:hAnsi="Arial Narrow"/>
              <w:sz w:val="22"/>
              <w:szCs w:val="22"/>
            </w:rPr>
          </w:rPrChange>
        </w:rPr>
        <w:t xml:space="preserve">, Universidad </w:t>
      </w:r>
      <w:ins w:id="123" w:author="JUAN FERNANDO MONTOYA CARVAJAL" w:date="2019-12-17T09:40:00Z">
        <w:r w:rsidRPr="0054546A">
          <w:rPr>
            <w:rFonts w:ascii="Times New Roman" w:hAnsi="Times New Roman" w:cs="Times New Roman"/>
            <w:rPrChange w:id="124" w:author="JUAN FERNANDO MONTOYA CARVAJAL" w:date="2019-12-17T16:47:00Z">
              <w:rPr>
                <w:rFonts w:ascii="Arial" w:hAnsi="Arial" w:cs="Arial"/>
              </w:rPr>
            </w:rPrChange>
          </w:rPr>
          <w:t>……..</w:t>
        </w:r>
      </w:ins>
      <w:del w:id="125" w:author="JUAN FERNANDO MONTOYA CARVAJAL" w:date="2019-12-17T09:39:00Z">
        <w:r w:rsidRPr="0054546A" w:rsidDel="00415C9E">
          <w:rPr>
            <w:rFonts w:ascii="Times New Roman" w:hAnsi="Times New Roman" w:cs="Times New Roman"/>
            <w:rPrChange w:id="126" w:author="JUAN FERNANDO MONTOYA CARVAJAL" w:date="2019-12-17T16:47:00Z">
              <w:rPr>
                <w:rFonts w:ascii="Arial Narrow" w:hAnsi="Arial Narrow"/>
                <w:sz w:val="22"/>
                <w:szCs w:val="22"/>
              </w:rPr>
            </w:rPrChange>
          </w:rPr>
          <w:delText>Pontificia B</w:delText>
        </w:r>
      </w:del>
      <w:del w:id="127" w:author="JUAN FERNANDO MONTOYA CARVAJAL" w:date="2019-12-17T09:40:00Z">
        <w:r w:rsidRPr="0054546A" w:rsidDel="00415C9E">
          <w:rPr>
            <w:rFonts w:ascii="Times New Roman" w:hAnsi="Times New Roman" w:cs="Times New Roman"/>
            <w:rPrChange w:id="128" w:author="JUAN FERNANDO MONTOYA CARVAJAL" w:date="2019-12-17T16:47:00Z">
              <w:rPr>
                <w:rFonts w:ascii="Arial Narrow" w:hAnsi="Arial Narrow"/>
                <w:sz w:val="22"/>
                <w:szCs w:val="22"/>
              </w:rPr>
            </w:rPrChange>
          </w:rPr>
          <w:delText>olivariana,</w:delText>
        </w:r>
      </w:del>
      <w:ins w:id="129" w:author="JUAN FERNANDO MONTOYA CARVAJAL" w:date="2019-12-17T09:40:00Z">
        <w:r w:rsidRPr="0054546A">
          <w:rPr>
            <w:rFonts w:ascii="Times New Roman" w:hAnsi="Times New Roman" w:cs="Times New Roman"/>
            <w:rPrChange w:id="130" w:author="JUAN FERNANDO MONTOYA CARVAJAL" w:date="2019-12-17T16:47:00Z">
              <w:rPr>
                <w:rFonts w:ascii="Arial" w:hAnsi="Arial" w:cs="Arial"/>
              </w:rPr>
            </w:rPrChange>
          </w:rPr>
          <w:t>,</w:t>
        </w:r>
      </w:ins>
      <w:r w:rsidRPr="0054546A">
        <w:rPr>
          <w:rFonts w:ascii="Times New Roman" w:hAnsi="Times New Roman" w:cs="Times New Roman"/>
          <w:rPrChange w:id="131" w:author="JUAN FERNANDO MONTOYA CARVAJAL" w:date="2019-12-17T16:47:00Z">
            <w:rPr>
              <w:rFonts w:ascii="Arial Narrow" w:hAnsi="Arial Narrow"/>
              <w:sz w:val="22"/>
              <w:szCs w:val="22"/>
            </w:rPr>
          </w:rPrChange>
        </w:rPr>
        <w:t xml:space="preserve"> </w:t>
      </w:r>
      <w:del w:id="132" w:author="JUAN FERNANDO MONTOYA CARVAJAL" w:date="2019-12-17T09:40:00Z">
        <w:r w:rsidRPr="0054546A" w:rsidDel="00415C9E">
          <w:rPr>
            <w:rFonts w:ascii="Times New Roman" w:hAnsi="Times New Roman" w:cs="Times New Roman"/>
            <w:rPrChange w:id="133" w:author="JUAN FERNANDO MONTOYA CARVAJAL" w:date="2019-12-17T16:47:00Z">
              <w:rPr>
                <w:rFonts w:ascii="Arial Narrow" w:hAnsi="Arial Narrow"/>
                <w:sz w:val="22"/>
                <w:szCs w:val="22"/>
              </w:rPr>
            </w:rPrChange>
          </w:rPr>
          <w:delText xml:space="preserve">Medellín, Colombia, </w:delText>
        </w:r>
      </w:del>
      <w:ins w:id="134" w:author="Sala Juridica Profesores 02" w:date="2018-08-30T08:38:00Z">
        <w:r w:rsidRPr="0054546A">
          <w:rPr>
            <w:rFonts w:ascii="Times New Roman" w:hAnsi="Times New Roman" w:cs="Times New Roman"/>
            <w:rPrChange w:id="135" w:author="JUAN FERNANDO MONTOYA CARVAJAL" w:date="2019-12-17T16:47:00Z">
              <w:rPr>
                <w:rFonts w:ascii="Arial Narrow" w:hAnsi="Arial Narrow"/>
                <w:sz w:val="22"/>
                <w:szCs w:val="22"/>
              </w:rPr>
            </w:rPrChange>
          </w:rPr>
          <w:t>E</w:t>
        </w:r>
      </w:ins>
      <w:del w:id="136" w:author="Sala Juridica Profesores 02" w:date="2018-08-30T08:38:00Z">
        <w:r w:rsidRPr="0054546A">
          <w:rPr>
            <w:rFonts w:ascii="Times New Roman" w:hAnsi="Times New Roman" w:cs="Times New Roman"/>
            <w:rPrChange w:id="137" w:author="JUAN FERNANDO MONTOYA CARVAJAL" w:date="2019-12-17T16:47:00Z">
              <w:rPr>
                <w:rFonts w:ascii="Arial Narrow" w:hAnsi="Arial Narrow"/>
                <w:sz w:val="22"/>
                <w:szCs w:val="22"/>
              </w:rPr>
            </w:rPrChange>
          </w:rPr>
          <w:delText>e</w:delText>
        </w:r>
      </w:del>
      <w:r w:rsidRPr="0054546A">
        <w:rPr>
          <w:rFonts w:ascii="Times New Roman" w:hAnsi="Times New Roman" w:cs="Times New Roman"/>
          <w:rPrChange w:id="138" w:author="JUAN FERNANDO MONTOYA CARVAJAL" w:date="2019-12-17T16:47:00Z">
            <w:rPr>
              <w:rFonts w:ascii="Arial Narrow" w:hAnsi="Arial Narrow"/>
              <w:sz w:val="22"/>
              <w:szCs w:val="22"/>
            </w:rPr>
          </w:rPrChange>
        </w:rPr>
        <w:t xml:space="preserve">specialista en </w:t>
      </w:r>
      <w:ins w:id="139" w:author="Sala Juridica Profesores 02" w:date="2018-08-30T08:38:00Z">
        <w:del w:id="140" w:author="JUAN FERNANDO MONTOYA CARVAJAL" w:date="2019-12-17T09:40:00Z">
          <w:r w:rsidRPr="0054546A" w:rsidDel="00415C9E">
            <w:rPr>
              <w:rFonts w:ascii="Times New Roman" w:hAnsi="Times New Roman" w:cs="Times New Roman"/>
              <w:rPrChange w:id="141" w:author="JUAN FERNANDO MONTOYA CARVAJAL" w:date="2019-12-17T16:47:00Z">
                <w:rPr>
                  <w:rFonts w:ascii="Arial Narrow" w:hAnsi="Arial Narrow"/>
                  <w:sz w:val="22"/>
                  <w:szCs w:val="22"/>
                </w:rPr>
              </w:rPrChange>
            </w:rPr>
            <w:delText>P</w:delText>
          </w:r>
        </w:del>
      </w:ins>
      <w:del w:id="142" w:author="Sala Juridica Profesores 02" w:date="2018-08-30T08:38:00Z">
        <w:r w:rsidRPr="0054546A">
          <w:rPr>
            <w:rFonts w:ascii="Times New Roman" w:hAnsi="Times New Roman" w:cs="Times New Roman"/>
            <w:rPrChange w:id="143" w:author="JUAN FERNANDO MONTOYA CARVAJAL" w:date="2019-12-17T16:47:00Z">
              <w:rPr>
                <w:rFonts w:ascii="Arial Narrow" w:hAnsi="Arial Narrow"/>
                <w:sz w:val="22"/>
                <w:szCs w:val="22"/>
              </w:rPr>
            </w:rPrChange>
          </w:rPr>
          <w:delText>p</w:delText>
        </w:r>
      </w:del>
      <w:del w:id="144" w:author="JUAN FERNANDO MONTOYA CARVAJAL" w:date="2019-12-17T09:40:00Z">
        <w:r w:rsidRPr="0054546A" w:rsidDel="00415C9E">
          <w:rPr>
            <w:rFonts w:ascii="Times New Roman" w:hAnsi="Times New Roman" w:cs="Times New Roman"/>
            <w:rPrChange w:id="145" w:author="JUAN FERNANDO MONTOYA CARVAJAL" w:date="2019-12-17T16:47:00Z">
              <w:rPr>
                <w:rFonts w:ascii="Arial Narrow" w:hAnsi="Arial Narrow"/>
                <w:sz w:val="22"/>
                <w:szCs w:val="22"/>
              </w:rPr>
            </w:rPrChange>
          </w:rPr>
          <w:delText>edagogía</w:delText>
        </w:r>
      </w:del>
      <w:ins w:id="146" w:author="JUAN FERNANDO MONTOYA CARVAJAL" w:date="2019-12-17T09:40:00Z">
        <w:r w:rsidRPr="0054546A">
          <w:rPr>
            <w:rFonts w:ascii="Times New Roman" w:hAnsi="Times New Roman" w:cs="Times New Roman"/>
            <w:rPrChange w:id="147" w:author="JUAN FERNANDO MONTOYA CARVAJAL" w:date="2019-12-17T16:47:00Z">
              <w:rPr>
                <w:rFonts w:ascii="Arial" w:hAnsi="Arial" w:cs="Arial"/>
              </w:rPr>
            </w:rPrChange>
          </w:rPr>
          <w:t>…</w:t>
        </w:r>
        <w:del w:id="148" w:author="JULIO CESAR URIBE VANEGAS" w:date="2020-01-16T10:04:00Z">
          <w:r w:rsidRPr="0054546A" w:rsidDel="0043560F">
            <w:rPr>
              <w:rFonts w:ascii="Times New Roman" w:hAnsi="Times New Roman" w:cs="Times New Roman"/>
              <w:rPrChange w:id="149" w:author="JUAN FERNANDO MONTOYA CARVAJAL" w:date="2019-12-17T16:47:00Z">
                <w:rPr>
                  <w:rFonts w:ascii="Arial" w:hAnsi="Arial" w:cs="Arial"/>
                </w:rPr>
              </w:rPrChange>
            </w:rPr>
            <w:delText>…</w:delText>
          </w:r>
        </w:del>
        <w:r w:rsidRPr="0054546A">
          <w:rPr>
            <w:rFonts w:ascii="Times New Roman" w:hAnsi="Times New Roman" w:cs="Times New Roman"/>
            <w:rPrChange w:id="150" w:author="JUAN FERNANDO MONTOYA CARVAJAL" w:date="2019-12-17T16:47:00Z">
              <w:rPr>
                <w:rFonts w:ascii="Arial" w:hAnsi="Arial" w:cs="Arial"/>
              </w:rPr>
            </w:rPrChange>
          </w:rPr>
          <w:t>.</w:t>
        </w:r>
      </w:ins>
      <w:del w:id="151" w:author="JUAN FERNANDO MONTOYA CARVAJAL" w:date="2019-12-17T09:40:00Z">
        <w:r w:rsidRPr="0054546A" w:rsidDel="00415C9E">
          <w:rPr>
            <w:rFonts w:ascii="Times New Roman" w:hAnsi="Times New Roman" w:cs="Times New Roman"/>
            <w:rPrChange w:id="152" w:author="JUAN FERNANDO MONTOYA CARVAJAL" w:date="2019-12-17T16:47:00Z">
              <w:rPr>
                <w:rFonts w:ascii="Arial Narrow" w:hAnsi="Arial Narrow"/>
                <w:sz w:val="22"/>
                <w:szCs w:val="22"/>
              </w:rPr>
            </w:rPrChange>
          </w:rPr>
          <w:delText xml:space="preserve"> y </w:delText>
        </w:r>
      </w:del>
      <w:ins w:id="153" w:author="Sala Juridica Profesores 02" w:date="2018-08-30T08:39:00Z">
        <w:del w:id="154" w:author="JUAN FERNANDO MONTOYA CARVAJAL" w:date="2019-12-17T09:40:00Z">
          <w:r w:rsidRPr="0054546A" w:rsidDel="00415C9E">
            <w:rPr>
              <w:rFonts w:ascii="Times New Roman" w:hAnsi="Times New Roman" w:cs="Times New Roman"/>
              <w:rPrChange w:id="155" w:author="JUAN FERNANDO MONTOYA CARVAJAL" w:date="2019-12-17T16:47:00Z">
                <w:rPr>
                  <w:rFonts w:ascii="Arial Narrow" w:hAnsi="Arial Narrow"/>
                  <w:sz w:val="22"/>
                  <w:szCs w:val="22"/>
                </w:rPr>
              </w:rPrChange>
            </w:rPr>
            <w:delText>D</w:delText>
          </w:r>
        </w:del>
      </w:ins>
      <w:del w:id="156" w:author="Sala Juridica Profesores 02" w:date="2018-08-30T08:39:00Z">
        <w:r w:rsidRPr="0054546A">
          <w:rPr>
            <w:rFonts w:ascii="Times New Roman" w:hAnsi="Times New Roman" w:cs="Times New Roman"/>
            <w:rPrChange w:id="157" w:author="JUAN FERNANDO MONTOYA CARVAJAL" w:date="2019-12-17T16:47:00Z">
              <w:rPr>
                <w:rFonts w:ascii="Arial Narrow" w:hAnsi="Arial Narrow"/>
                <w:sz w:val="22"/>
                <w:szCs w:val="22"/>
              </w:rPr>
            </w:rPrChange>
          </w:rPr>
          <w:delText>d</w:delText>
        </w:r>
      </w:del>
      <w:del w:id="158" w:author="JUAN FERNANDO MONTOYA CARVAJAL" w:date="2019-12-17T09:40:00Z">
        <w:r w:rsidRPr="0054546A" w:rsidDel="00415C9E">
          <w:rPr>
            <w:rFonts w:ascii="Times New Roman" w:hAnsi="Times New Roman" w:cs="Times New Roman"/>
            <w:rPrChange w:id="159" w:author="JUAN FERNANDO MONTOYA CARVAJAL" w:date="2019-12-17T16:47:00Z">
              <w:rPr>
                <w:rFonts w:ascii="Arial Narrow" w:hAnsi="Arial Narrow"/>
                <w:sz w:val="22"/>
                <w:szCs w:val="22"/>
              </w:rPr>
            </w:rPrChange>
          </w:rPr>
          <w:delText xml:space="preserve">ocencia </w:delText>
        </w:r>
      </w:del>
      <w:ins w:id="160" w:author="Sala Juridica Profesores 02" w:date="2018-08-30T08:39:00Z">
        <w:del w:id="161" w:author="JUAN FERNANDO MONTOYA CARVAJAL" w:date="2019-12-17T09:40:00Z">
          <w:r w:rsidRPr="0054546A" w:rsidDel="00415C9E">
            <w:rPr>
              <w:rFonts w:ascii="Times New Roman" w:hAnsi="Times New Roman" w:cs="Times New Roman"/>
              <w:rPrChange w:id="162" w:author="JUAN FERNANDO MONTOYA CARVAJAL" w:date="2019-12-17T16:47:00Z">
                <w:rPr>
                  <w:rFonts w:ascii="Arial Narrow" w:hAnsi="Arial Narrow"/>
                  <w:sz w:val="22"/>
                  <w:szCs w:val="22"/>
                </w:rPr>
              </w:rPrChange>
            </w:rPr>
            <w:delText>U</w:delText>
          </w:r>
        </w:del>
      </w:ins>
      <w:del w:id="163" w:author="Sala Juridica Profesores 02" w:date="2018-08-30T08:39:00Z">
        <w:r w:rsidRPr="0054546A">
          <w:rPr>
            <w:rFonts w:ascii="Times New Roman" w:hAnsi="Times New Roman" w:cs="Times New Roman"/>
            <w:rPrChange w:id="164" w:author="JUAN FERNANDO MONTOYA CARVAJAL" w:date="2019-12-17T16:47:00Z">
              <w:rPr>
                <w:rFonts w:ascii="Arial Narrow" w:hAnsi="Arial Narrow"/>
                <w:sz w:val="22"/>
                <w:szCs w:val="22"/>
              </w:rPr>
            </w:rPrChange>
          </w:rPr>
          <w:delText>u</w:delText>
        </w:r>
      </w:del>
      <w:del w:id="165" w:author="JUAN FERNANDO MONTOYA CARVAJAL" w:date="2019-12-17T09:40:00Z">
        <w:r w:rsidRPr="0054546A" w:rsidDel="00415C9E">
          <w:rPr>
            <w:rFonts w:ascii="Times New Roman" w:hAnsi="Times New Roman" w:cs="Times New Roman"/>
            <w:rPrChange w:id="166" w:author="JUAN FERNANDO MONTOYA CARVAJAL" w:date="2019-12-17T16:47:00Z">
              <w:rPr>
                <w:rFonts w:ascii="Arial Narrow" w:hAnsi="Arial Narrow"/>
                <w:sz w:val="22"/>
                <w:szCs w:val="22"/>
              </w:rPr>
            </w:rPrChange>
          </w:rPr>
          <w:delText>niversitaria</w:delText>
        </w:r>
      </w:del>
      <w:r w:rsidRPr="0054546A">
        <w:rPr>
          <w:rFonts w:ascii="Times New Roman" w:hAnsi="Times New Roman" w:cs="Times New Roman"/>
          <w:rPrChange w:id="167" w:author="JUAN FERNANDO MONTOYA CARVAJAL" w:date="2019-12-17T16:47:00Z">
            <w:rPr>
              <w:rFonts w:ascii="Arial Narrow" w:hAnsi="Arial Narrow"/>
              <w:sz w:val="22"/>
              <w:szCs w:val="22"/>
            </w:rPr>
          </w:rPrChange>
        </w:rPr>
        <w:t xml:space="preserve">, </w:t>
      </w:r>
      <w:ins w:id="168" w:author="Sala Juridica Profesores 02" w:date="2018-08-30T08:39:00Z">
        <w:r w:rsidRPr="0054546A">
          <w:rPr>
            <w:rFonts w:ascii="Times New Roman" w:hAnsi="Times New Roman" w:cs="Times New Roman"/>
            <w:rPrChange w:id="169" w:author="JUAN FERNANDO MONTOYA CARVAJAL" w:date="2019-12-17T16:47:00Z">
              <w:rPr>
                <w:rFonts w:ascii="Arial Narrow" w:hAnsi="Arial Narrow"/>
                <w:sz w:val="22"/>
                <w:szCs w:val="22"/>
              </w:rPr>
            </w:rPrChange>
          </w:rPr>
          <w:t>L</w:t>
        </w:r>
      </w:ins>
      <w:del w:id="170" w:author="Sala Juridica Profesores 02" w:date="2018-08-30T08:39:00Z">
        <w:r w:rsidRPr="0054546A">
          <w:rPr>
            <w:rFonts w:ascii="Times New Roman" w:hAnsi="Times New Roman" w:cs="Times New Roman"/>
            <w:rPrChange w:id="171" w:author="JUAN FERNANDO MONTOYA CARVAJAL" w:date="2019-12-17T16:47:00Z">
              <w:rPr>
                <w:rFonts w:ascii="Arial Narrow" w:hAnsi="Arial Narrow"/>
                <w:sz w:val="22"/>
                <w:szCs w:val="22"/>
              </w:rPr>
            </w:rPrChange>
          </w:rPr>
          <w:delText>l</w:delText>
        </w:r>
      </w:del>
      <w:r w:rsidRPr="0054546A">
        <w:rPr>
          <w:rFonts w:ascii="Times New Roman" w:hAnsi="Times New Roman" w:cs="Times New Roman"/>
          <w:rPrChange w:id="172" w:author="JUAN FERNANDO MONTOYA CARVAJAL" w:date="2019-12-17T16:47:00Z">
            <w:rPr>
              <w:rFonts w:ascii="Arial Narrow" w:hAnsi="Arial Narrow"/>
              <w:sz w:val="22"/>
              <w:szCs w:val="22"/>
            </w:rPr>
          </w:rPrChange>
        </w:rPr>
        <w:t xml:space="preserve">icenciado </w:t>
      </w:r>
      <w:del w:id="173" w:author="JUAN FERNANDO MONTOYA CARVAJAL" w:date="2019-12-17T09:40:00Z">
        <w:r w:rsidRPr="0054546A" w:rsidDel="00415C9E">
          <w:rPr>
            <w:rFonts w:ascii="Times New Roman" w:hAnsi="Times New Roman" w:cs="Times New Roman"/>
            <w:rPrChange w:id="174" w:author="JUAN FERNANDO MONTOYA CARVAJAL" w:date="2019-12-17T16:47:00Z">
              <w:rPr>
                <w:rFonts w:ascii="Arial Narrow" w:hAnsi="Arial Narrow"/>
                <w:sz w:val="22"/>
                <w:szCs w:val="22"/>
              </w:rPr>
            </w:rPrChange>
          </w:rPr>
          <w:delText>en</w:delText>
        </w:r>
      </w:del>
      <w:ins w:id="175" w:author="JUAN FERNANDO MONTOYA CARVAJAL" w:date="2019-12-17T09:40:00Z">
        <w:r w:rsidRPr="0054546A">
          <w:rPr>
            <w:rFonts w:ascii="Times New Roman" w:hAnsi="Times New Roman" w:cs="Times New Roman"/>
            <w:rPrChange w:id="176" w:author="JUAN FERNANDO MONTOYA CARVAJAL" w:date="2019-12-17T16:47:00Z">
              <w:rPr>
                <w:rFonts w:ascii="Arial" w:hAnsi="Arial" w:cs="Arial"/>
              </w:rPr>
            </w:rPrChange>
          </w:rPr>
          <w:t>en ………..</w:t>
        </w:r>
      </w:ins>
      <w:del w:id="177" w:author="JUAN FERNANDO MONTOYA CARVAJAL" w:date="2019-12-17T09:40:00Z">
        <w:r w:rsidRPr="0054546A" w:rsidDel="00415C9E">
          <w:rPr>
            <w:rFonts w:ascii="Times New Roman" w:hAnsi="Times New Roman" w:cs="Times New Roman"/>
            <w:rPrChange w:id="178" w:author="JUAN FERNANDO MONTOYA CARVAJAL" w:date="2019-12-17T16:47:00Z">
              <w:rPr>
                <w:rFonts w:ascii="Arial Narrow" w:hAnsi="Arial Narrow"/>
                <w:sz w:val="22"/>
                <w:szCs w:val="22"/>
              </w:rPr>
            </w:rPrChange>
          </w:rPr>
          <w:delText xml:space="preserve"> Filosofía y Teología</w:delText>
        </w:r>
      </w:del>
      <w:r w:rsidRPr="0054546A">
        <w:rPr>
          <w:rFonts w:ascii="Times New Roman" w:hAnsi="Times New Roman" w:cs="Times New Roman"/>
          <w:rPrChange w:id="179" w:author="JUAN FERNANDO MONTOYA CARVAJAL" w:date="2019-12-17T16:47:00Z">
            <w:rPr>
              <w:rFonts w:ascii="Arial Narrow" w:hAnsi="Arial Narrow"/>
              <w:sz w:val="22"/>
              <w:szCs w:val="22"/>
            </w:rPr>
          </w:rPrChange>
        </w:rPr>
        <w:t>, docente-investigador</w:t>
      </w:r>
      <w:ins w:id="180" w:author="Sala Juridica Profesores 02" w:date="2018-08-30T08:39:00Z">
        <w:r w:rsidRPr="0054546A">
          <w:rPr>
            <w:rFonts w:ascii="Times New Roman" w:hAnsi="Times New Roman" w:cs="Times New Roman"/>
            <w:rPrChange w:id="181" w:author="JUAN FERNANDO MONTOYA CARVAJAL" w:date="2019-12-17T16:47:00Z">
              <w:rPr>
                <w:rFonts w:ascii="Arial Narrow" w:hAnsi="Arial Narrow"/>
                <w:sz w:val="22"/>
                <w:szCs w:val="22"/>
              </w:rPr>
            </w:rPrChange>
          </w:rPr>
          <w:t xml:space="preserve"> y miembro del </w:t>
        </w:r>
      </w:ins>
      <w:del w:id="182" w:author="Sala Juridica Profesores 02" w:date="2018-08-30T08:39:00Z">
        <w:r w:rsidRPr="0054546A">
          <w:rPr>
            <w:rFonts w:ascii="Times New Roman" w:hAnsi="Times New Roman" w:cs="Times New Roman"/>
            <w:rPrChange w:id="183" w:author="JUAN FERNANDO MONTOYA CARVAJAL" w:date="2019-12-17T16:47:00Z">
              <w:rPr>
                <w:rFonts w:ascii="Arial Narrow" w:hAnsi="Arial Narrow"/>
                <w:sz w:val="22"/>
                <w:szCs w:val="22"/>
              </w:rPr>
            </w:rPrChange>
          </w:rPr>
          <w:delText xml:space="preserve"> </w:delText>
        </w:r>
      </w:del>
      <w:r w:rsidRPr="0054546A">
        <w:rPr>
          <w:rFonts w:ascii="Times New Roman" w:hAnsi="Times New Roman" w:cs="Times New Roman"/>
          <w:rPrChange w:id="184" w:author="JUAN FERNANDO MONTOYA CARVAJAL" w:date="2019-12-17T16:47:00Z">
            <w:rPr>
              <w:rFonts w:ascii="Arial Narrow" w:hAnsi="Arial Narrow"/>
              <w:sz w:val="22"/>
              <w:szCs w:val="22"/>
            </w:rPr>
          </w:rPrChange>
        </w:rPr>
        <w:t xml:space="preserve">grupo </w:t>
      </w:r>
      <w:del w:id="185" w:author="JUAN FERNANDO MONTOYA CARVAJAL" w:date="2019-12-17T09:40:00Z">
        <w:r w:rsidRPr="0054546A" w:rsidDel="00415C9E">
          <w:rPr>
            <w:rFonts w:ascii="Times New Roman" w:hAnsi="Times New Roman" w:cs="Times New Roman"/>
            <w:rPrChange w:id="186" w:author="JUAN FERNANDO MONTOYA CARVAJAL" w:date="2019-12-17T16:47:00Z">
              <w:rPr>
                <w:rFonts w:ascii="Arial Narrow" w:hAnsi="Arial Narrow"/>
                <w:sz w:val="22"/>
                <w:szCs w:val="22"/>
              </w:rPr>
            </w:rPrChange>
          </w:rPr>
          <w:delText>GIEB de</w:delText>
        </w:r>
      </w:del>
      <w:ins w:id="187" w:author="JUAN FERNANDO MONTOYA CARVAJAL" w:date="2019-12-17T09:40:00Z">
        <w:r w:rsidRPr="0054546A">
          <w:rPr>
            <w:rFonts w:ascii="Times New Roman" w:hAnsi="Times New Roman" w:cs="Times New Roman"/>
            <w:rPrChange w:id="188" w:author="JUAN FERNANDO MONTOYA CARVAJAL" w:date="2019-12-17T16:47:00Z">
              <w:rPr>
                <w:rFonts w:ascii="Arial" w:hAnsi="Arial" w:cs="Arial"/>
              </w:rPr>
            </w:rPrChange>
          </w:rPr>
          <w:t>……</w:t>
        </w:r>
      </w:ins>
      <w:ins w:id="189" w:author="JUAN FERNANDO MONTOYA CARVAJAL" w:date="2019-12-17T09:41:00Z">
        <w:r w:rsidRPr="0054546A">
          <w:rPr>
            <w:rFonts w:ascii="Times New Roman" w:hAnsi="Times New Roman" w:cs="Times New Roman"/>
            <w:rPrChange w:id="190" w:author="JUAN FERNANDO MONTOYA CARVAJAL" w:date="2019-12-17T16:47:00Z">
              <w:rPr>
                <w:rFonts w:ascii="Arial" w:hAnsi="Arial" w:cs="Arial"/>
              </w:rPr>
            </w:rPrChange>
          </w:rPr>
          <w:t xml:space="preserve"> de</w:t>
        </w:r>
      </w:ins>
      <w:r w:rsidRPr="0054546A">
        <w:rPr>
          <w:rFonts w:ascii="Times New Roman" w:hAnsi="Times New Roman" w:cs="Times New Roman"/>
          <w:rPrChange w:id="191" w:author="JUAN FERNANDO MONTOYA CARVAJAL" w:date="2019-12-17T16:47:00Z">
            <w:rPr>
              <w:rFonts w:ascii="Arial Narrow" w:hAnsi="Arial Narrow"/>
              <w:sz w:val="22"/>
              <w:szCs w:val="22"/>
            </w:rPr>
          </w:rPrChange>
        </w:rPr>
        <w:t xml:space="preserve"> la Universidad </w:t>
      </w:r>
      <w:del w:id="192" w:author="JUAN FERNANDO MONTOYA CARVAJAL" w:date="2019-12-17T09:41:00Z">
        <w:r w:rsidRPr="0054546A" w:rsidDel="00415C9E">
          <w:rPr>
            <w:rFonts w:ascii="Times New Roman" w:hAnsi="Times New Roman" w:cs="Times New Roman"/>
            <w:rPrChange w:id="193" w:author="JUAN FERNANDO MONTOYA CARVAJAL" w:date="2019-12-17T16:47:00Z">
              <w:rPr>
                <w:rFonts w:ascii="Arial Narrow" w:hAnsi="Arial Narrow"/>
                <w:sz w:val="22"/>
                <w:szCs w:val="22"/>
              </w:rPr>
            </w:rPrChange>
          </w:rPr>
          <w:delText>Pontificia Bolivariana</w:delText>
        </w:r>
      </w:del>
      <w:ins w:id="194" w:author="JUAN FERNANDO MONTOYA CARVAJAL" w:date="2019-12-17T09:41:00Z">
        <w:r w:rsidRPr="0054546A">
          <w:rPr>
            <w:rFonts w:ascii="Times New Roman" w:hAnsi="Times New Roman" w:cs="Times New Roman"/>
            <w:rPrChange w:id="195" w:author="JUAN FERNANDO MONTOYA CARVAJAL" w:date="2019-12-17T16:47:00Z">
              <w:rPr>
                <w:rFonts w:ascii="Arial" w:hAnsi="Arial" w:cs="Arial"/>
              </w:rPr>
            </w:rPrChange>
          </w:rPr>
          <w:t>……</w:t>
        </w:r>
      </w:ins>
      <w:del w:id="196" w:author="JUAN FERNANDO MONTOYA CARVAJAL" w:date="2019-12-17T09:42:00Z">
        <w:r w:rsidRPr="0054546A" w:rsidDel="00415C9E">
          <w:rPr>
            <w:rFonts w:ascii="Times New Roman" w:hAnsi="Times New Roman" w:cs="Times New Roman"/>
            <w:rPrChange w:id="197" w:author="JUAN FERNANDO MONTOYA CARVAJAL" w:date="2019-12-17T16:47:00Z">
              <w:rPr>
                <w:rFonts w:ascii="Arial Narrow" w:hAnsi="Arial Narrow"/>
                <w:sz w:val="22"/>
                <w:szCs w:val="22"/>
              </w:rPr>
            </w:rPrChange>
          </w:rPr>
          <w:delText xml:space="preserve">, docente-investigador </w:delText>
        </w:r>
      </w:del>
      <w:ins w:id="198" w:author="Sala Juridica Profesores 02" w:date="2018-08-30T08:39:00Z">
        <w:del w:id="199" w:author="JUAN FERNANDO MONTOYA CARVAJAL" w:date="2019-12-17T09:42:00Z">
          <w:r w:rsidRPr="0054546A" w:rsidDel="00415C9E">
            <w:rPr>
              <w:rFonts w:ascii="Times New Roman" w:hAnsi="Times New Roman" w:cs="Times New Roman"/>
              <w:rPrChange w:id="200" w:author="JUAN FERNANDO MONTOYA CARVAJAL" w:date="2019-12-17T16:47:00Z">
                <w:rPr>
                  <w:rFonts w:ascii="Arial Narrow" w:hAnsi="Arial Narrow"/>
                  <w:sz w:val="22"/>
                  <w:szCs w:val="22"/>
                </w:rPr>
              </w:rPrChange>
            </w:rPr>
            <w:delText xml:space="preserve">de la </w:delText>
          </w:r>
        </w:del>
      </w:ins>
      <w:del w:id="201" w:author="JUAN FERNANDO MONTOYA CARVAJAL" w:date="2019-12-17T09:42:00Z">
        <w:r w:rsidRPr="0054546A" w:rsidDel="00415C9E">
          <w:rPr>
            <w:rFonts w:ascii="Times New Roman" w:hAnsi="Times New Roman" w:cs="Times New Roman"/>
            <w:rPrChange w:id="202" w:author="JUAN FERNANDO MONTOYA CARVAJAL" w:date="2019-12-17T16:47:00Z">
              <w:rPr>
                <w:rFonts w:ascii="Arial Narrow" w:hAnsi="Arial Narrow"/>
                <w:sz w:val="22"/>
                <w:szCs w:val="22"/>
              </w:rPr>
            </w:rPrChange>
          </w:rPr>
          <w:delText>Universidad Católica Luis Amigó</w:delText>
        </w:r>
      </w:del>
      <w:ins w:id="203" w:author="Sala Juridica Profesores 02" w:date="2018-08-30T08:39:00Z">
        <w:r w:rsidRPr="0054546A">
          <w:rPr>
            <w:rFonts w:ascii="Times New Roman" w:hAnsi="Times New Roman" w:cs="Times New Roman"/>
            <w:rPrChange w:id="204" w:author="JUAN FERNANDO MONTOYA CARVAJAL" w:date="2019-12-17T16:47:00Z">
              <w:rPr>
                <w:rFonts w:ascii="Arial Narrow" w:hAnsi="Arial Narrow"/>
                <w:sz w:val="22"/>
                <w:szCs w:val="22"/>
              </w:rPr>
            </w:rPrChange>
          </w:rPr>
          <w:t>. Correo:</w:t>
        </w:r>
      </w:ins>
      <w:del w:id="205" w:author="Sala Juridica Profesores 02" w:date="2018-08-30T08:39:00Z">
        <w:r w:rsidRPr="0054546A">
          <w:rPr>
            <w:rFonts w:ascii="Times New Roman" w:hAnsi="Times New Roman" w:cs="Times New Roman"/>
            <w:rPrChange w:id="206" w:author="JUAN FERNANDO MONTOYA CARVAJAL" w:date="2019-12-17T16:47:00Z">
              <w:rPr>
                <w:rFonts w:ascii="Arial Narrow" w:hAnsi="Arial Narrow"/>
                <w:sz w:val="22"/>
                <w:szCs w:val="22"/>
              </w:rPr>
            </w:rPrChange>
          </w:rPr>
          <w:delText>, E-mail:</w:delText>
        </w:r>
      </w:del>
      <w:r w:rsidRPr="0054546A">
        <w:rPr>
          <w:rFonts w:ascii="Times New Roman" w:hAnsi="Times New Roman" w:cs="Times New Roman"/>
          <w:rPrChange w:id="207" w:author="JUAN FERNANDO MONTOYA CARVAJAL" w:date="2019-12-17T16:47:00Z">
            <w:rPr>
              <w:rFonts w:ascii="Arial Narrow" w:hAnsi="Arial Narrow"/>
              <w:sz w:val="22"/>
              <w:szCs w:val="22"/>
            </w:rPr>
          </w:rPrChange>
        </w:rPr>
        <w:t xml:space="preserve">  </w:t>
      </w:r>
      <w:ins w:id="208" w:author="JUAN FERNANDO MONTOYA CARVAJAL" w:date="2019-12-17T09:42:00Z">
        <w:r w:rsidRPr="0054546A">
          <w:rPr>
            <w:rFonts w:ascii="Times New Roman" w:hAnsi="Times New Roman" w:cs="Times New Roman"/>
            <w:rPrChange w:id="209" w:author="JUAN FERNANDO MONTOYA CARVAJAL" w:date="2019-12-17T16:47:00Z">
              <w:rPr>
                <w:rFonts w:ascii="Arial" w:hAnsi="Arial" w:cs="Arial"/>
              </w:rPr>
            </w:rPrChange>
          </w:rPr>
          <w:t>autor</w:t>
        </w:r>
      </w:ins>
      <w:ins w:id="210" w:author="JULIO CESAR URIBE VANEGAS" w:date="2020-01-16T10:05:00Z">
        <w:r w:rsidR="00553285">
          <w:rPr>
            <w:rFonts w:ascii="Times New Roman" w:hAnsi="Times New Roman" w:cs="Times New Roman"/>
          </w:rPr>
          <w:t>1</w:t>
        </w:r>
      </w:ins>
      <w:ins w:id="211" w:author="JUAN FERNANDO MONTOYA CARVAJAL" w:date="2019-12-17T09:42:00Z">
        <w:del w:id="212" w:author="JULIO CESAR URIBE VANEGAS" w:date="2020-01-16T10:05:00Z">
          <w:r w:rsidRPr="0054546A" w:rsidDel="00553285">
            <w:rPr>
              <w:rFonts w:ascii="Times New Roman" w:hAnsi="Times New Roman" w:cs="Times New Roman"/>
              <w:rPrChange w:id="213" w:author="JUAN FERNANDO MONTOYA CARVAJAL" w:date="2019-12-17T16:47:00Z">
                <w:rPr>
                  <w:rFonts w:ascii="Arial" w:hAnsi="Arial" w:cs="Arial"/>
                </w:rPr>
              </w:rPrChange>
            </w:rPr>
            <w:delText>2</w:delText>
          </w:r>
        </w:del>
        <w:r w:rsidRPr="0054546A">
          <w:rPr>
            <w:rFonts w:ascii="Times New Roman" w:hAnsi="Times New Roman" w:cs="Times New Roman"/>
            <w:rPrChange w:id="214" w:author="JUAN FERNANDO MONTOYA CARVAJAL" w:date="2019-12-17T16:47:00Z">
              <w:rPr>
                <w:rFonts w:ascii="Arial" w:hAnsi="Arial" w:cs="Arial"/>
              </w:rPr>
            </w:rPrChange>
          </w:rPr>
          <w:t>@universidad.edu.co</w:t>
        </w:r>
      </w:ins>
      <w:r w:rsidRPr="0054546A">
        <w:rPr>
          <w:rFonts w:ascii="Times New Roman" w:hAnsi="Times New Roman" w:cs="Times New Roman"/>
          <w:rPrChange w:id="215" w:author="JUAN FERNANDO MONTOYA CARVAJAL" w:date="2019-12-17T16:47:00Z">
            <w:rPr>
              <w:rFonts w:ascii="Arial Narrow" w:hAnsi="Arial Narrow"/>
              <w:sz w:val="22"/>
              <w:szCs w:val="22"/>
            </w:rPr>
          </w:rPrChange>
        </w:rPr>
        <w:t xml:space="preserve"> ORCID: 0000-0001-</w:t>
      </w:r>
      <w:del w:id="216" w:author="JUAN FERNANDO MONTOYA CARVAJAL" w:date="2019-12-17T09:47:00Z">
        <w:r w:rsidRPr="0054546A" w:rsidDel="0098006A">
          <w:rPr>
            <w:rFonts w:ascii="Times New Roman" w:hAnsi="Times New Roman" w:cs="Times New Roman"/>
            <w:rPrChange w:id="217" w:author="JUAN FERNANDO MONTOYA CARVAJAL" w:date="2019-12-17T16:47:00Z">
              <w:rPr>
                <w:rFonts w:ascii="Arial Narrow" w:hAnsi="Arial Narrow"/>
                <w:sz w:val="22"/>
                <w:szCs w:val="22"/>
              </w:rPr>
            </w:rPrChange>
          </w:rPr>
          <w:delText>6124-3944</w:delText>
        </w:r>
      </w:del>
      <w:ins w:id="218" w:author="JUAN FERNANDO MONTOYA CARVAJAL" w:date="2019-12-17T09:47:00Z">
        <w:r w:rsidRPr="0054546A">
          <w:rPr>
            <w:rFonts w:ascii="Times New Roman" w:hAnsi="Times New Roman" w:cs="Times New Roman"/>
            <w:rPrChange w:id="219" w:author="JUAN FERNANDO MONTOYA CARVAJAL" w:date="2019-12-17T16:47:00Z">
              <w:rPr>
                <w:rFonts w:ascii="Arial" w:hAnsi="Arial" w:cs="Arial"/>
              </w:rPr>
            </w:rPrChange>
          </w:rPr>
          <w:t>…….</w:t>
        </w:r>
      </w:ins>
      <w:r w:rsidRPr="0054546A">
        <w:rPr>
          <w:rFonts w:ascii="Times New Roman" w:hAnsi="Times New Roman" w:cs="Times New Roman"/>
          <w:rPrChange w:id="220" w:author="JUAN FERNANDO MONTOYA CARVAJAL" w:date="2019-12-17T16:47:00Z">
            <w:rPr>
              <w:rFonts w:ascii="Arial Narrow" w:hAnsi="Arial Narrow"/>
              <w:sz w:val="22"/>
              <w:szCs w:val="22"/>
            </w:rPr>
          </w:rPrChange>
        </w:rPr>
        <w:t xml:space="preserve"> </w:t>
      </w:r>
    </w:p>
  </w:footnote>
  <w:footnote w:id="3">
    <w:p w14:paraId="55548872" w14:textId="212AE916" w:rsidR="00C101CD" w:rsidRPr="0054546A" w:rsidDel="0098006A" w:rsidRDefault="00C101CD">
      <w:pPr>
        <w:pStyle w:val="Textonotapie"/>
        <w:jc w:val="both"/>
        <w:rPr>
          <w:del w:id="227" w:author="JUAN FERNANDO MONTOYA CARVAJAL" w:date="2019-12-17T09:47:00Z"/>
          <w:rFonts w:ascii="Times New Roman" w:hAnsi="Times New Roman" w:cs="Times New Roman"/>
          <w:rPrChange w:id="228" w:author="JUAN FERNANDO MONTOYA CARVAJAL" w:date="2019-12-17T16:47:00Z">
            <w:rPr>
              <w:del w:id="229" w:author="JUAN FERNANDO MONTOYA CARVAJAL" w:date="2019-12-17T09:47:00Z"/>
              <w:rFonts w:ascii="Arial Narrow" w:hAnsi="Arial Narrow"/>
              <w:sz w:val="22"/>
              <w:szCs w:val="22"/>
            </w:rPr>
          </w:rPrChange>
        </w:rPr>
      </w:pPr>
      <w:r w:rsidRPr="0054546A">
        <w:rPr>
          <w:rFonts w:ascii="Times New Roman" w:hAnsi="Times New Roman" w:cs="Times New Roman"/>
          <w:rPrChange w:id="230" w:author="JUAN FERNANDO MONTOYA CARVAJAL" w:date="2019-12-17T16:47:00Z">
            <w:rPr/>
          </w:rPrChange>
        </w:rPr>
        <w:footnoteRef/>
      </w:r>
      <w:r w:rsidRPr="0054546A">
        <w:rPr>
          <w:rFonts w:ascii="Times New Roman" w:hAnsi="Times New Roman" w:cs="Times New Roman"/>
          <w:rPrChange w:id="231" w:author="JUAN FERNANDO MONTOYA CARVAJAL" w:date="2019-12-17T16:47:00Z">
            <w:rPr>
              <w:rFonts w:ascii="Arial Narrow" w:hAnsi="Arial Narrow"/>
            </w:rPr>
          </w:rPrChange>
        </w:rPr>
        <w:t xml:space="preserve"> Doctor </w:t>
      </w:r>
      <w:ins w:id="232" w:author="JUAN FERNANDO MONTOYA CARVAJAL" w:date="2019-12-17T09:44:00Z">
        <w:r w:rsidRPr="0054546A">
          <w:rPr>
            <w:rFonts w:ascii="Times New Roman" w:hAnsi="Times New Roman" w:cs="Times New Roman"/>
            <w:rPrChange w:id="233" w:author="JUAN FERNANDO MONTOYA CARVAJAL" w:date="2019-12-17T16:47:00Z">
              <w:rPr>
                <w:rFonts w:ascii="Arial" w:hAnsi="Arial" w:cs="Arial"/>
              </w:rPr>
            </w:rPrChange>
          </w:rPr>
          <w:t>(</w:t>
        </w:r>
      </w:ins>
      <w:ins w:id="234" w:author="JULIO CESAR URIBE VANEGAS" w:date="2020-01-16T10:04:00Z">
        <w:r w:rsidR="005F5D57" w:rsidRPr="00BF11B0">
          <w:rPr>
            <w:rFonts w:ascii="Times New Roman" w:hAnsi="Times New Roman" w:cs="Times New Roman"/>
          </w:rPr>
          <w:t>o Magíster</w:t>
        </w:r>
        <w:r w:rsidR="005F5D57">
          <w:rPr>
            <w:rFonts w:ascii="Times New Roman" w:hAnsi="Times New Roman" w:cs="Times New Roman"/>
          </w:rPr>
          <w:t>, títulos obtenidos</w:t>
        </w:r>
        <w:r w:rsidR="005F5D57" w:rsidRPr="00BF11B0">
          <w:rPr>
            <w:rFonts w:ascii="Times New Roman" w:hAnsi="Times New Roman" w:cs="Times New Roman"/>
          </w:rPr>
          <w:t xml:space="preserve">) </w:t>
        </w:r>
      </w:ins>
      <w:ins w:id="235" w:author="JUAN FERNANDO MONTOYA CARVAJAL" w:date="2019-12-17T09:44:00Z">
        <w:del w:id="236" w:author="JULIO CESAR URIBE VANEGAS" w:date="2020-01-16T10:04:00Z">
          <w:r w:rsidRPr="0054546A" w:rsidDel="005F5D57">
            <w:rPr>
              <w:rFonts w:ascii="Times New Roman" w:hAnsi="Times New Roman" w:cs="Times New Roman"/>
              <w:rPrChange w:id="237" w:author="JUAN FERNANDO MONTOYA CARVAJAL" w:date="2019-12-17T16:47:00Z">
                <w:rPr>
                  <w:rFonts w:ascii="Arial" w:hAnsi="Arial" w:cs="Arial"/>
                </w:rPr>
              </w:rPrChange>
            </w:rPr>
            <w:delText>o Magíster</w:delText>
          </w:r>
        </w:del>
        <w:del w:id="238" w:author="JULIO CESAR URIBE VANEGAS" w:date="2020-01-16T10:05:00Z">
          <w:r w:rsidRPr="0054546A" w:rsidDel="00E85E8D">
            <w:rPr>
              <w:rFonts w:ascii="Times New Roman" w:hAnsi="Times New Roman" w:cs="Times New Roman"/>
              <w:rPrChange w:id="239" w:author="JUAN FERNANDO MONTOYA CARVAJAL" w:date="2019-12-17T16:47:00Z">
                <w:rPr>
                  <w:rFonts w:ascii="Arial" w:hAnsi="Arial" w:cs="Arial"/>
                </w:rPr>
              </w:rPrChange>
            </w:rPr>
            <w:delText>)</w:delText>
          </w:r>
        </w:del>
        <w:r w:rsidRPr="0054546A">
          <w:rPr>
            <w:rFonts w:ascii="Times New Roman" w:hAnsi="Times New Roman" w:cs="Times New Roman"/>
            <w:rPrChange w:id="240" w:author="JUAN FERNANDO MONTOYA CARVAJAL" w:date="2019-12-17T16:47:00Z">
              <w:rPr>
                <w:rFonts w:ascii="Arial" w:hAnsi="Arial" w:cs="Arial"/>
              </w:rPr>
            </w:rPrChange>
          </w:rPr>
          <w:t xml:space="preserve"> </w:t>
        </w:r>
      </w:ins>
      <w:r w:rsidRPr="0054546A">
        <w:rPr>
          <w:rFonts w:ascii="Times New Roman" w:hAnsi="Times New Roman" w:cs="Times New Roman"/>
          <w:rPrChange w:id="241" w:author="JUAN FERNANDO MONTOYA CARVAJAL" w:date="2019-12-17T16:47:00Z">
            <w:rPr>
              <w:rFonts w:ascii="Arial Narrow" w:hAnsi="Arial Narrow"/>
            </w:rPr>
          </w:rPrChange>
        </w:rPr>
        <w:t xml:space="preserve">en </w:t>
      </w:r>
      <w:del w:id="242" w:author="JUAN FERNANDO MONTOYA CARVAJAL" w:date="2019-12-17T09:44:00Z">
        <w:r w:rsidRPr="0054546A" w:rsidDel="00F75842">
          <w:rPr>
            <w:rFonts w:ascii="Times New Roman" w:hAnsi="Times New Roman" w:cs="Times New Roman"/>
            <w:rPrChange w:id="243" w:author="JUAN FERNANDO MONTOYA CARVAJAL" w:date="2019-12-17T16:47:00Z">
              <w:rPr>
                <w:rFonts w:ascii="Arial Narrow" w:hAnsi="Arial Narrow"/>
              </w:rPr>
            </w:rPrChange>
          </w:rPr>
          <w:delText xml:space="preserve">Teología </w:delText>
        </w:r>
      </w:del>
      <w:ins w:id="244" w:author="Sala Juridica Profesores 02" w:date="2018-08-30T08:40:00Z">
        <w:del w:id="245" w:author="JUAN FERNANDO MONTOYA CARVAJAL" w:date="2019-12-17T09:44:00Z">
          <w:r w:rsidRPr="0054546A" w:rsidDel="00F75842">
            <w:rPr>
              <w:rFonts w:ascii="Times New Roman" w:hAnsi="Times New Roman" w:cs="Times New Roman"/>
              <w:rPrChange w:id="246" w:author="JUAN FERNANDO MONTOYA CARVAJAL" w:date="2019-12-17T16:47:00Z">
                <w:rPr>
                  <w:rFonts w:ascii="Arial Narrow" w:hAnsi="Arial Narrow"/>
                </w:rPr>
              </w:rPrChange>
            </w:rPr>
            <w:delText xml:space="preserve">de la </w:delText>
          </w:r>
        </w:del>
      </w:ins>
      <w:del w:id="247" w:author="JUAN FERNANDO MONTOYA CARVAJAL" w:date="2019-12-17T09:44:00Z">
        <w:r w:rsidRPr="0054546A" w:rsidDel="00F75842">
          <w:rPr>
            <w:rFonts w:ascii="Times New Roman" w:hAnsi="Times New Roman" w:cs="Times New Roman"/>
            <w:rPrChange w:id="248" w:author="JUAN FERNANDO MONTOYA CARVAJAL" w:date="2019-12-17T16:47:00Z">
              <w:rPr>
                <w:rFonts w:ascii="Arial Narrow" w:hAnsi="Arial Narrow"/>
              </w:rPr>
            </w:rPrChange>
          </w:rPr>
          <w:delText>Universidad Pontificia Bolivariana</w:delText>
        </w:r>
      </w:del>
      <w:ins w:id="249" w:author="JUAN FERNANDO MONTOYA CARVAJAL" w:date="2019-12-17T09:44:00Z">
        <w:r w:rsidRPr="0054546A">
          <w:rPr>
            <w:rFonts w:ascii="Times New Roman" w:hAnsi="Times New Roman" w:cs="Times New Roman"/>
            <w:rPrChange w:id="250" w:author="JUAN FERNANDO MONTOYA CARVAJAL" w:date="2019-12-17T16:47:00Z">
              <w:rPr>
                <w:rFonts w:ascii="Arial" w:hAnsi="Arial" w:cs="Arial"/>
              </w:rPr>
            </w:rPrChange>
          </w:rPr>
          <w:t>….</w:t>
        </w:r>
      </w:ins>
      <w:r w:rsidRPr="0054546A">
        <w:rPr>
          <w:rFonts w:ascii="Times New Roman" w:hAnsi="Times New Roman" w:cs="Times New Roman"/>
          <w:rPrChange w:id="251" w:author="JUAN FERNANDO MONTOYA CARVAJAL" w:date="2019-12-17T16:47:00Z">
            <w:rPr>
              <w:rFonts w:ascii="Arial Narrow" w:hAnsi="Arial Narrow"/>
            </w:rPr>
          </w:rPrChange>
        </w:rPr>
        <w:t xml:space="preserve">, </w:t>
      </w:r>
      <w:ins w:id="252" w:author="Sala Juridica Profesores 02" w:date="2018-08-30T08:40:00Z">
        <w:r w:rsidRPr="0054546A">
          <w:rPr>
            <w:rFonts w:ascii="Times New Roman" w:hAnsi="Times New Roman" w:cs="Times New Roman"/>
            <w:rPrChange w:id="253" w:author="JUAN FERNANDO MONTOYA CARVAJAL" w:date="2019-12-17T16:47:00Z">
              <w:rPr>
                <w:rFonts w:ascii="Arial Narrow" w:hAnsi="Arial Narrow"/>
              </w:rPr>
            </w:rPrChange>
          </w:rPr>
          <w:t>M</w:t>
        </w:r>
      </w:ins>
      <w:del w:id="254" w:author="Sala Juridica Profesores 02" w:date="2018-08-30T08:40:00Z">
        <w:r w:rsidRPr="0054546A">
          <w:rPr>
            <w:rFonts w:ascii="Times New Roman" w:hAnsi="Times New Roman" w:cs="Times New Roman"/>
            <w:rPrChange w:id="255" w:author="JUAN FERNANDO MONTOYA CARVAJAL" w:date="2019-12-17T16:47:00Z">
              <w:rPr>
                <w:rFonts w:ascii="Arial Narrow" w:hAnsi="Arial Narrow"/>
              </w:rPr>
            </w:rPrChange>
          </w:rPr>
          <w:delText>m</w:delText>
        </w:r>
      </w:del>
      <w:r w:rsidRPr="0054546A">
        <w:rPr>
          <w:rFonts w:ascii="Times New Roman" w:hAnsi="Times New Roman" w:cs="Times New Roman"/>
          <w:rPrChange w:id="256" w:author="JUAN FERNANDO MONTOYA CARVAJAL" w:date="2019-12-17T16:47:00Z">
            <w:rPr>
              <w:rFonts w:ascii="Arial Narrow" w:hAnsi="Arial Narrow"/>
            </w:rPr>
          </w:rPrChange>
        </w:rPr>
        <w:t xml:space="preserve">agíster en </w:t>
      </w:r>
      <w:del w:id="257" w:author="JUAN FERNANDO MONTOYA CARVAJAL" w:date="2019-12-17T09:44:00Z">
        <w:r w:rsidRPr="0054546A" w:rsidDel="00F75842">
          <w:rPr>
            <w:rFonts w:ascii="Times New Roman" w:hAnsi="Times New Roman" w:cs="Times New Roman"/>
            <w:rPrChange w:id="258" w:author="JUAN FERNANDO MONTOYA CARVAJAL" w:date="2019-12-17T16:47:00Z">
              <w:rPr>
                <w:rFonts w:ascii="Arial Narrow" w:hAnsi="Arial Narrow"/>
              </w:rPr>
            </w:rPrChange>
          </w:rPr>
          <w:delText xml:space="preserve">Teología Moral </w:delText>
        </w:r>
      </w:del>
      <w:ins w:id="259" w:author="Sala Juridica Profesores 02" w:date="2018-08-30T08:40:00Z">
        <w:del w:id="260" w:author="JUAN FERNANDO MONTOYA CARVAJAL" w:date="2019-12-17T09:44:00Z">
          <w:r w:rsidRPr="0054546A" w:rsidDel="00F75842">
            <w:rPr>
              <w:rFonts w:ascii="Times New Roman" w:hAnsi="Times New Roman" w:cs="Times New Roman"/>
              <w:rPrChange w:id="261" w:author="JUAN FERNANDO MONTOYA CARVAJAL" w:date="2019-12-17T16:47:00Z">
                <w:rPr>
                  <w:rFonts w:ascii="Arial Narrow" w:hAnsi="Arial Narrow"/>
                </w:rPr>
              </w:rPrChange>
            </w:rPr>
            <w:delText xml:space="preserve">de la </w:delText>
          </w:r>
        </w:del>
      </w:ins>
      <w:del w:id="262" w:author="JUAN FERNANDO MONTOYA CARVAJAL" w:date="2019-12-17T09:44:00Z">
        <w:r w:rsidRPr="0054546A" w:rsidDel="00F75842">
          <w:rPr>
            <w:rFonts w:ascii="Times New Roman" w:hAnsi="Times New Roman" w:cs="Times New Roman"/>
            <w:rPrChange w:id="263" w:author="JUAN FERNANDO MONTOYA CARVAJAL" w:date="2019-12-17T16:47:00Z">
              <w:rPr>
                <w:rFonts w:ascii="Arial Narrow" w:hAnsi="Arial Narrow"/>
              </w:rPr>
            </w:rPrChange>
          </w:rPr>
          <w:delText>Pontificia Universidad Gregoriana</w:delText>
        </w:r>
      </w:del>
      <w:ins w:id="264" w:author="JUAN FERNANDO MONTOYA CARVAJAL" w:date="2019-12-17T09:44:00Z">
        <w:r w:rsidRPr="0054546A">
          <w:rPr>
            <w:rFonts w:ascii="Times New Roman" w:hAnsi="Times New Roman" w:cs="Times New Roman"/>
            <w:rPrChange w:id="265" w:author="JUAN FERNANDO MONTOYA CARVAJAL" w:date="2019-12-17T16:47:00Z">
              <w:rPr>
                <w:rFonts w:ascii="Arial" w:hAnsi="Arial" w:cs="Arial"/>
              </w:rPr>
            </w:rPrChange>
          </w:rPr>
          <w:t>……</w:t>
        </w:r>
      </w:ins>
      <w:r w:rsidRPr="0054546A">
        <w:rPr>
          <w:rFonts w:ascii="Times New Roman" w:hAnsi="Times New Roman" w:cs="Times New Roman"/>
          <w:rPrChange w:id="266" w:author="JUAN FERNANDO MONTOYA CARVAJAL" w:date="2019-12-17T16:47:00Z">
            <w:rPr>
              <w:rFonts w:ascii="Arial Narrow" w:hAnsi="Arial Narrow"/>
            </w:rPr>
          </w:rPrChange>
        </w:rPr>
        <w:t xml:space="preserve">, </w:t>
      </w:r>
      <w:ins w:id="267" w:author="Sala Juridica Profesores 02" w:date="2018-08-30T08:40:00Z">
        <w:r w:rsidRPr="0054546A">
          <w:rPr>
            <w:rFonts w:ascii="Times New Roman" w:hAnsi="Times New Roman" w:cs="Times New Roman"/>
            <w:rPrChange w:id="268" w:author="JUAN FERNANDO MONTOYA CARVAJAL" w:date="2019-12-17T16:47:00Z">
              <w:rPr>
                <w:rFonts w:ascii="Arial Narrow" w:hAnsi="Arial Narrow"/>
              </w:rPr>
            </w:rPrChange>
          </w:rPr>
          <w:t>E</w:t>
        </w:r>
      </w:ins>
      <w:del w:id="269" w:author="Sala Juridica Profesores 02" w:date="2018-08-30T08:40:00Z">
        <w:r w:rsidRPr="0054546A">
          <w:rPr>
            <w:rFonts w:ascii="Times New Roman" w:hAnsi="Times New Roman" w:cs="Times New Roman"/>
            <w:rPrChange w:id="270" w:author="JUAN FERNANDO MONTOYA CARVAJAL" w:date="2019-12-17T16:47:00Z">
              <w:rPr>
                <w:rFonts w:ascii="Arial Narrow" w:hAnsi="Arial Narrow"/>
              </w:rPr>
            </w:rPrChange>
          </w:rPr>
          <w:delText>e</w:delText>
        </w:r>
      </w:del>
      <w:r w:rsidRPr="0054546A">
        <w:rPr>
          <w:rFonts w:ascii="Times New Roman" w:hAnsi="Times New Roman" w:cs="Times New Roman"/>
          <w:rPrChange w:id="271" w:author="JUAN FERNANDO MONTOYA CARVAJAL" w:date="2019-12-17T16:47:00Z">
            <w:rPr>
              <w:rFonts w:ascii="Arial Narrow" w:hAnsi="Arial Narrow"/>
            </w:rPr>
          </w:rPrChange>
        </w:rPr>
        <w:t xml:space="preserve">specialista en </w:t>
      </w:r>
      <w:del w:id="272" w:author="JUAN FERNANDO MONTOYA CARVAJAL" w:date="2019-12-17T09:44:00Z">
        <w:r w:rsidRPr="0054546A" w:rsidDel="00F75842">
          <w:rPr>
            <w:rFonts w:ascii="Times New Roman" w:hAnsi="Times New Roman" w:cs="Times New Roman"/>
            <w:rPrChange w:id="273" w:author="JUAN FERNANDO MONTOYA CARVAJAL" w:date="2019-12-17T16:47:00Z">
              <w:rPr>
                <w:rFonts w:ascii="Arial Narrow" w:hAnsi="Arial Narrow"/>
              </w:rPr>
            </w:rPrChange>
          </w:rPr>
          <w:delText>Bioética</w:delText>
        </w:r>
      </w:del>
      <w:ins w:id="274" w:author="JUAN FERNANDO MONTOYA CARVAJAL" w:date="2019-12-17T09:44:00Z">
        <w:r w:rsidRPr="0054546A">
          <w:rPr>
            <w:rFonts w:ascii="Times New Roman" w:hAnsi="Times New Roman" w:cs="Times New Roman"/>
            <w:rPrChange w:id="275" w:author="JUAN FERNANDO MONTOYA CARVAJAL" w:date="2019-12-17T16:47:00Z">
              <w:rPr>
                <w:rFonts w:ascii="Arial" w:hAnsi="Arial" w:cs="Arial"/>
              </w:rPr>
            </w:rPrChange>
          </w:rPr>
          <w:t>……</w:t>
        </w:r>
      </w:ins>
      <w:r w:rsidRPr="0054546A">
        <w:rPr>
          <w:rFonts w:ascii="Times New Roman" w:hAnsi="Times New Roman" w:cs="Times New Roman"/>
          <w:rPrChange w:id="276" w:author="JUAN FERNANDO MONTOYA CARVAJAL" w:date="2019-12-17T16:47:00Z">
            <w:rPr>
              <w:rFonts w:ascii="Arial Narrow" w:hAnsi="Arial Narrow"/>
            </w:rPr>
          </w:rPrChange>
        </w:rPr>
        <w:t xml:space="preserve">, Instituto </w:t>
      </w:r>
      <w:del w:id="277" w:author="JUAN FERNANDO MONTOYA CARVAJAL" w:date="2019-12-17T09:44:00Z">
        <w:r w:rsidRPr="0054546A" w:rsidDel="00F75842">
          <w:rPr>
            <w:rFonts w:ascii="Times New Roman" w:hAnsi="Times New Roman" w:cs="Times New Roman"/>
            <w:rPrChange w:id="278" w:author="JUAN FERNANDO MONTOYA CARVAJAL" w:date="2019-12-17T16:47:00Z">
              <w:rPr>
                <w:rFonts w:ascii="Arial Narrow" w:hAnsi="Arial Narrow"/>
              </w:rPr>
            </w:rPrChange>
          </w:rPr>
          <w:delText>Louis Pasteur y en Biogenética</w:delText>
        </w:r>
      </w:del>
      <w:ins w:id="279" w:author="JUAN FERNANDO MONTOYA CARVAJAL" w:date="2019-12-17T09:44:00Z">
        <w:r w:rsidRPr="0054546A">
          <w:rPr>
            <w:rFonts w:ascii="Times New Roman" w:hAnsi="Times New Roman" w:cs="Times New Roman"/>
            <w:rPrChange w:id="280" w:author="JUAN FERNANDO MONTOYA CARVAJAL" w:date="2019-12-17T16:47:00Z">
              <w:rPr>
                <w:rFonts w:ascii="Arial" w:hAnsi="Arial" w:cs="Arial"/>
              </w:rPr>
            </w:rPrChange>
          </w:rPr>
          <w:t>….</w:t>
        </w:r>
      </w:ins>
      <w:r w:rsidRPr="0054546A">
        <w:rPr>
          <w:rFonts w:ascii="Times New Roman" w:hAnsi="Times New Roman" w:cs="Times New Roman"/>
          <w:rPrChange w:id="281" w:author="JUAN FERNANDO MONTOYA CARVAJAL" w:date="2019-12-17T16:47:00Z">
            <w:rPr>
              <w:rFonts w:ascii="Arial Narrow" w:hAnsi="Arial Narrow"/>
            </w:rPr>
          </w:rPrChange>
        </w:rPr>
        <w:t xml:space="preserve">, </w:t>
      </w:r>
      <w:del w:id="282" w:author="JUAN FERNANDO MONTOYA CARVAJAL" w:date="2019-12-17T09:44:00Z">
        <w:r w:rsidRPr="0054546A" w:rsidDel="00F75842">
          <w:rPr>
            <w:rFonts w:ascii="Times New Roman" w:hAnsi="Times New Roman" w:cs="Times New Roman"/>
            <w:rPrChange w:id="283" w:author="JUAN FERNANDO MONTOYA CARVAJAL" w:date="2019-12-17T16:47:00Z">
              <w:rPr>
                <w:rFonts w:ascii="Arial Narrow" w:hAnsi="Arial Narrow"/>
              </w:rPr>
            </w:rPrChange>
          </w:rPr>
          <w:delText xml:space="preserve">Centro Borja de Bioética, </w:delText>
        </w:r>
      </w:del>
      <w:del w:id="284" w:author="JUAN FERNANDO MONTOYA CARVAJAL" w:date="2019-12-17T09:45:00Z">
        <w:r w:rsidRPr="0054546A" w:rsidDel="00F75842">
          <w:rPr>
            <w:rFonts w:ascii="Times New Roman" w:hAnsi="Times New Roman" w:cs="Times New Roman"/>
            <w:rPrChange w:id="285" w:author="JUAN FERNANDO MONTOYA CARVAJAL" w:date="2019-12-17T16:47:00Z">
              <w:rPr>
                <w:rFonts w:ascii="Arial Narrow" w:hAnsi="Arial Narrow"/>
              </w:rPr>
            </w:rPrChange>
          </w:rPr>
          <w:delText xml:space="preserve">Barcelona, </w:delText>
        </w:r>
      </w:del>
      <w:ins w:id="286" w:author="Sala Juridica Profesores 02" w:date="2018-08-30T08:40:00Z">
        <w:r w:rsidRPr="0054546A">
          <w:rPr>
            <w:rFonts w:ascii="Times New Roman" w:hAnsi="Times New Roman" w:cs="Times New Roman"/>
            <w:rPrChange w:id="287" w:author="JUAN FERNANDO MONTOYA CARVAJAL" w:date="2019-12-17T16:47:00Z">
              <w:rPr>
                <w:rFonts w:ascii="Arial Narrow" w:hAnsi="Arial Narrow"/>
              </w:rPr>
            </w:rPrChange>
          </w:rPr>
          <w:t>L</w:t>
        </w:r>
      </w:ins>
      <w:del w:id="288" w:author="Sala Juridica Profesores 02" w:date="2018-08-30T08:40:00Z">
        <w:r w:rsidRPr="0054546A">
          <w:rPr>
            <w:rFonts w:ascii="Times New Roman" w:hAnsi="Times New Roman" w:cs="Times New Roman"/>
            <w:rPrChange w:id="289" w:author="JUAN FERNANDO MONTOYA CARVAJAL" w:date="2019-12-17T16:47:00Z">
              <w:rPr>
                <w:rFonts w:ascii="Arial Narrow" w:hAnsi="Arial Narrow"/>
              </w:rPr>
            </w:rPrChange>
          </w:rPr>
          <w:delText>l</w:delText>
        </w:r>
      </w:del>
      <w:r w:rsidRPr="0054546A">
        <w:rPr>
          <w:rFonts w:ascii="Times New Roman" w:hAnsi="Times New Roman" w:cs="Times New Roman"/>
          <w:rPrChange w:id="290" w:author="JUAN FERNANDO MONTOYA CARVAJAL" w:date="2019-12-17T16:47:00Z">
            <w:rPr>
              <w:rFonts w:ascii="Arial Narrow" w:hAnsi="Arial Narrow"/>
            </w:rPr>
          </w:rPrChange>
        </w:rPr>
        <w:t xml:space="preserve">icenciado en </w:t>
      </w:r>
      <w:del w:id="291" w:author="JUAN FERNANDO MONTOYA CARVAJAL" w:date="2019-12-17T09:45:00Z">
        <w:r w:rsidRPr="0054546A" w:rsidDel="00F75842">
          <w:rPr>
            <w:rFonts w:ascii="Times New Roman" w:hAnsi="Times New Roman" w:cs="Times New Roman"/>
            <w:rPrChange w:id="292" w:author="JUAN FERNANDO MONTOYA CARVAJAL" w:date="2019-12-17T16:47:00Z">
              <w:rPr>
                <w:rFonts w:ascii="Arial Narrow" w:hAnsi="Arial Narrow"/>
              </w:rPr>
            </w:rPrChange>
          </w:rPr>
          <w:delText>Filosofía</w:delText>
        </w:r>
      </w:del>
      <w:ins w:id="293" w:author="JUAN FERNANDO MONTOYA CARVAJAL" w:date="2019-12-17T09:45:00Z">
        <w:r w:rsidRPr="0054546A">
          <w:rPr>
            <w:rFonts w:ascii="Times New Roman" w:hAnsi="Times New Roman" w:cs="Times New Roman"/>
            <w:rPrChange w:id="294" w:author="JUAN FERNANDO MONTOYA CARVAJAL" w:date="2019-12-17T16:47:00Z">
              <w:rPr>
                <w:rFonts w:ascii="Arial" w:hAnsi="Arial" w:cs="Arial"/>
              </w:rPr>
            </w:rPrChange>
          </w:rPr>
          <w:t>…..</w:t>
        </w:r>
      </w:ins>
      <w:r w:rsidRPr="0054546A">
        <w:rPr>
          <w:rFonts w:ascii="Times New Roman" w:hAnsi="Times New Roman" w:cs="Times New Roman"/>
          <w:rPrChange w:id="295" w:author="JUAN FERNANDO MONTOYA CARVAJAL" w:date="2019-12-17T16:47:00Z">
            <w:rPr>
              <w:rFonts w:ascii="Arial Narrow" w:hAnsi="Arial Narrow"/>
            </w:rPr>
          </w:rPrChange>
        </w:rPr>
        <w:t>,</w:t>
      </w:r>
      <w:del w:id="296" w:author="JUAN FERNANDO MONTOYA CARVAJAL" w:date="2019-12-17T09:45:00Z">
        <w:r w:rsidRPr="0054546A" w:rsidDel="00F75842">
          <w:rPr>
            <w:rFonts w:ascii="Times New Roman" w:hAnsi="Times New Roman" w:cs="Times New Roman"/>
            <w:rPrChange w:id="297" w:author="JUAN FERNANDO MONTOYA CARVAJAL" w:date="2019-12-17T16:47:00Z">
              <w:rPr>
                <w:rFonts w:ascii="Arial Narrow" w:hAnsi="Arial Narrow"/>
              </w:rPr>
            </w:rPrChange>
          </w:rPr>
          <w:delText xml:space="preserve"> </w:delText>
        </w:r>
      </w:del>
      <w:ins w:id="298" w:author="Sala Juridica Profesores 02" w:date="2018-08-30T08:40:00Z">
        <w:del w:id="299" w:author="JUAN FERNANDO MONTOYA CARVAJAL" w:date="2019-12-17T09:45:00Z">
          <w:r w:rsidRPr="0054546A" w:rsidDel="00F75842">
            <w:rPr>
              <w:rFonts w:ascii="Times New Roman" w:hAnsi="Times New Roman" w:cs="Times New Roman"/>
              <w:rPrChange w:id="300" w:author="JUAN FERNANDO MONTOYA CARVAJAL" w:date="2019-12-17T16:47:00Z">
                <w:rPr>
                  <w:rFonts w:ascii="Arial Narrow" w:hAnsi="Arial Narrow"/>
                </w:rPr>
              </w:rPrChange>
            </w:rPr>
            <w:delText xml:space="preserve">líder del </w:delText>
          </w:r>
        </w:del>
      </w:ins>
      <w:del w:id="301" w:author="Sala Juridica Profesores 02" w:date="2018-08-30T08:40:00Z">
        <w:r w:rsidRPr="0054546A">
          <w:rPr>
            <w:rFonts w:ascii="Times New Roman" w:hAnsi="Times New Roman" w:cs="Times New Roman"/>
            <w:rPrChange w:id="302" w:author="JUAN FERNANDO MONTOYA CARVAJAL" w:date="2019-12-17T16:47:00Z">
              <w:rPr>
                <w:rFonts w:ascii="Arial Narrow" w:hAnsi="Arial Narrow"/>
              </w:rPr>
            </w:rPrChange>
          </w:rPr>
          <w:delText xml:space="preserve">director </w:delText>
        </w:r>
      </w:del>
      <w:del w:id="303" w:author="JUAN FERNANDO MONTOYA CARVAJAL" w:date="2019-12-17T09:45:00Z">
        <w:r w:rsidRPr="0054546A" w:rsidDel="00F75842">
          <w:rPr>
            <w:rFonts w:ascii="Times New Roman" w:hAnsi="Times New Roman" w:cs="Times New Roman"/>
            <w:rPrChange w:id="304" w:author="JUAN FERNANDO MONTOYA CARVAJAL" w:date="2019-12-17T16:47:00Z">
              <w:rPr>
                <w:rFonts w:ascii="Arial Narrow" w:hAnsi="Arial Narrow"/>
              </w:rPr>
            </w:rPrChange>
          </w:rPr>
          <w:delText>Grupo de investigación GIEB,</w:delText>
        </w:r>
      </w:del>
      <w:r w:rsidRPr="0054546A">
        <w:rPr>
          <w:rFonts w:ascii="Times New Roman" w:hAnsi="Times New Roman" w:cs="Times New Roman"/>
          <w:rPrChange w:id="305" w:author="JUAN FERNANDO MONTOYA CARVAJAL" w:date="2019-12-17T16:47:00Z">
            <w:rPr>
              <w:rFonts w:ascii="Arial Narrow" w:hAnsi="Arial Narrow"/>
            </w:rPr>
          </w:rPrChange>
        </w:rPr>
        <w:t xml:space="preserve"> docente titular</w:t>
      </w:r>
      <w:ins w:id="306" w:author="Sala Juridica Profesores 02" w:date="2018-08-30T08:40:00Z">
        <w:r w:rsidRPr="0054546A">
          <w:rPr>
            <w:rFonts w:ascii="Times New Roman" w:hAnsi="Times New Roman" w:cs="Times New Roman"/>
            <w:rPrChange w:id="307" w:author="JUAN FERNANDO MONTOYA CARVAJAL" w:date="2019-12-17T16:47:00Z">
              <w:rPr>
                <w:rFonts w:ascii="Arial Narrow" w:hAnsi="Arial Narrow"/>
              </w:rPr>
            </w:rPrChange>
          </w:rPr>
          <w:t xml:space="preserve"> de </w:t>
        </w:r>
        <w:del w:id="308" w:author="JUAN FERNANDO MONTOYA CARVAJAL" w:date="2019-12-17T09:45:00Z">
          <w:r w:rsidRPr="0054546A" w:rsidDel="00F75842">
            <w:rPr>
              <w:rFonts w:ascii="Times New Roman" w:hAnsi="Times New Roman" w:cs="Times New Roman"/>
              <w:rPrChange w:id="309" w:author="JUAN FERNANDO MONTOYA CARVAJAL" w:date="2019-12-17T16:47:00Z">
                <w:rPr>
                  <w:rFonts w:ascii="Arial Narrow" w:hAnsi="Arial Narrow"/>
                </w:rPr>
              </w:rPrChange>
            </w:rPr>
            <w:delText>la</w:delText>
          </w:r>
        </w:del>
      </w:ins>
      <w:del w:id="310" w:author="JUAN FERNANDO MONTOYA CARVAJAL" w:date="2019-12-17T09:45:00Z">
        <w:r w:rsidRPr="0054546A" w:rsidDel="00F75842">
          <w:rPr>
            <w:rFonts w:ascii="Times New Roman" w:hAnsi="Times New Roman" w:cs="Times New Roman"/>
            <w:rPrChange w:id="311" w:author="JUAN FERNANDO MONTOYA CARVAJAL" w:date="2019-12-17T16:47:00Z">
              <w:rPr>
                <w:rFonts w:ascii="Arial Narrow" w:hAnsi="Arial Narrow"/>
              </w:rPr>
            </w:rPrChange>
          </w:rPr>
          <w:delText xml:space="preserve"> Escuela de Ciencia</w:delText>
        </w:r>
      </w:del>
      <w:del w:id="312" w:author="JUAN FERNANDO MONTOYA CARVAJAL" w:date="2019-12-17T09:46:00Z">
        <w:r w:rsidRPr="0054546A" w:rsidDel="00F75842">
          <w:rPr>
            <w:rFonts w:ascii="Times New Roman" w:hAnsi="Times New Roman" w:cs="Times New Roman"/>
            <w:rPrChange w:id="313" w:author="JUAN FERNANDO MONTOYA CARVAJAL" w:date="2019-12-17T16:47:00Z">
              <w:rPr>
                <w:rFonts w:ascii="Arial Narrow" w:hAnsi="Arial Narrow"/>
              </w:rPr>
            </w:rPrChange>
          </w:rPr>
          <w:delText>s de la Salud</w:delText>
        </w:r>
      </w:del>
      <w:ins w:id="314" w:author="JUAN FERNANDO MONTOYA CARVAJAL" w:date="2019-12-17T09:46:00Z">
        <w:r w:rsidRPr="0054546A">
          <w:rPr>
            <w:rFonts w:ascii="Times New Roman" w:hAnsi="Times New Roman" w:cs="Times New Roman"/>
            <w:rPrChange w:id="315" w:author="JUAN FERNANDO MONTOYA CARVAJAL" w:date="2019-12-17T16:47:00Z">
              <w:rPr>
                <w:rFonts w:ascii="Arial" w:hAnsi="Arial" w:cs="Arial"/>
              </w:rPr>
            </w:rPrChange>
          </w:rPr>
          <w:t>……</w:t>
        </w:r>
      </w:ins>
      <w:r w:rsidRPr="0054546A">
        <w:rPr>
          <w:rFonts w:ascii="Times New Roman" w:hAnsi="Times New Roman" w:cs="Times New Roman"/>
          <w:rPrChange w:id="316" w:author="JUAN FERNANDO MONTOYA CARVAJAL" w:date="2019-12-17T16:47:00Z">
            <w:rPr>
              <w:rFonts w:ascii="Arial Narrow" w:hAnsi="Arial Narrow"/>
            </w:rPr>
          </w:rPrChange>
        </w:rPr>
        <w:t xml:space="preserve">, Universidad </w:t>
      </w:r>
      <w:del w:id="317" w:author="JUAN FERNANDO MONTOYA CARVAJAL" w:date="2019-12-17T09:46:00Z">
        <w:r w:rsidRPr="0054546A" w:rsidDel="00F75842">
          <w:rPr>
            <w:rFonts w:ascii="Times New Roman" w:hAnsi="Times New Roman" w:cs="Times New Roman"/>
            <w:rPrChange w:id="318" w:author="JUAN FERNANDO MONTOYA CARVAJAL" w:date="2019-12-17T16:47:00Z">
              <w:rPr>
                <w:rFonts w:ascii="Arial Narrow" w:hAnsi="Arial Narrow"/>
              </w:rPr>
            </w:rPrChange>
          </w:rPr>
          <w:delText>Pontificia Bolivariana</w:delText>
        </w:r>
      </w:del>
      <w:ins w:id="319" w:author="JUAN FERNANDO MONTOYA CARVAJAL" w:date="2019-12-17T09:46:00Z">
        <w:r w:rsidRPr="0054546A">
          <w:rPr>
            <w:rFonts w:ascii="Times New Roman" w:hAnsi="Times New Roman" w:cs="Times New Roman"/>
            <w:rPrChange w:id="320" w:author="JUAN FERNANDO MONTOYA CARVAJAL" w:date="2019-12-17T16:47:00Z">
              <w:rPr>
                <w:rFonts w:ascii="Arial" w:hAnsi="Arial" w:cs="Arial"/>
              </w:rPr>
            </w:rPrChange>
          </w:rPr>
          <w:t>…..</w:t>
        </w:r>
      </w:ins>
      <w:ins w:id="321" w:author="Sala Juridica Profesores 02" w:date="2018-08-30T08:40:00Z">
        <w:r w:rsidRPr="0054546A">
          <w:rPr>
            <w:rFonts w:ascii="Times New Roman" w:hAnsi="Times New Roman" w:cs="Times New Roman"/>
            <w:rPrChange w:id="322" w:author="JUAN FERNANDO MONTOYA CARVAJAL" w:date="2019-12-17T16:47:00Z">
              <w:rPr>
                <w:rFonts w:ascii="Arial Narrow" w:hAnsi="Arial Narrow"/>
              </w:rPr>
            </w:rPrChange>
          </w:rPr>
          <w:t>. Correo</w:t>
        </w:r>
      </w:ins>
      <w:del w:id="323" w:author="Sala Juridica Profesores 02" w:date="2018-08-30T08:40:00Z">
        <w:r w:rsidRPr="0054546A">
          <w:rPr>
            <w:rFonts w:ascii="Times New Roman" w:hAnsi="Times New Roman" w:cs="Times New Roman"/>
            <w:rPrChange w:id="324" w:author="JUAN FERNANDO MONTOYA CARVAJAL" w:date="2019-12-17T16:47:00Z">
              <w:rPr>
                <w:rFonts w:ascii="Arial Narrow" w:hAnsi="Arial Narrow"/>
              </w:rPr>
            </w:rPrChange>
          </w:rPr>
          <w:delText>, E-mail</w:delText>
        </w:r>
      </w:del>
      <w:r w:rsidRPr="0054546A">
        <w:rPr>
          <w:rFonts w:ascii="Times New Roman" w:hAnsi="Times New Roman" w:cs="Times New Roman"/>
          <w:rPrChange w:id="325" w:author="JUAN FERNANDO MONTOYA CARVAJAL" w:date="2019-12-17T16:47:00Z">
            <w:rPr>
              <w:rFonts w:ascii="Arial Narrow" w:hAnsi="Arial Narrow"/>
            </w:rPr>
          </w:rPrChange>
        </w:rPr>
        <w:t xml:space="preserve">: </w:t>
      </w:r>
      <w:ins w:id="326" w:author="JUAN FERNANDO MONTOYA CARVAJAL" w:date="2019-12-17T09:47:00Z">
        <w:r w:rsidRPr="0054546A">
          <w:rPr>
            <w:rFonts w:ascii="Times New Roman" w:hAnsi="Times New Roman" w:cs="Times New Roman"/>
            <w:rPrChange w:id="327" w:author="JUAN FERNANDO MONTOYA CARVAJAL" w:date="2019-12-17T16:47:00Z">
              <w:rPr>
                <w:rFonts w:ascii="Arial" w:hAnsi="Arial" w:cs="Arial"/>
              </w:rPr>
            </w:rPrChange>
          </w:rPr>
          <w:t>autor2@universidad.edu.co</w:t>
        </w:r>
      </w:ins>
      <w:del w:id="328" w:author="JUAN FERNANDO MONTOYA CARVAJAL" w:date="2019-12-17T09:47:00Z">
        <w:r w:rsidRPr="0054546A" w:rsidDel="0098006A">
          <w:rPr>
            <w:rFonts w:ascii="Times New Roman" w:hAnsi="Times New Roman" w:cs="Times New Roman"/>
            <w:rPrChange w:id="329" w:author="JUAN FERNANDO MONTOYA CARVAJAL" w:date="2019-12-17T16:47:00Z">
              <w:rPr>
                <w:rFonts w:ascii="Arial Narrow" w:hAnsi="Arial Narrow"/>
              </w:rPr>
            </w:rPrChange>
          </w:rPr>
          <w:delText xml:space="preserve"> </w:delText>
        </w:r>
        <w:r w:rsidRPr="0054546A" w:rsidDel="0098006A">
          <w:rPr>
            <w:rFonts w:ascii="Times New Roman" w:hAnsi="Times New Roman" w:cs="Times New Roman"/>
            <w:rPrChange w:id="330" w:author="JUAN FERNANDO MONTOYA CARVAJAL" w:date="2019-12-17T16:47:00Z">
              <w:rPr/>
            </w:rPrChange>
          </w:rPr>
          <w:fldChar w:fldCharType="begin"/>
        </w:r>
        <w:r w:rsidRPr="0054546A" w:rsidDel="0098006A">
          <w:rPr>
            <w:rFonts w:ascii="Times New Roman" w:hAnsi="Times New Roman" w:cs="Times New Roman"/>
            <w:rPrChange w:id="331" w:author="JUAN FERNANDO MONTOYA CARVAJAL" w:date="2019-12-17T16:47:00Z">
              <w:rPr/>
            </w:rPrChange>
          </w:rPr>
          <w:delInstrText xml:space="preserve"> HYPERLINK "mailto:guillermo.zuleta@upb.edu.co" </w:delInstrText>
        </w:r>
        <w:r w:rsidRPr="0054546A" w:rsidDel="0098006A">
          <w:rPr>
            <w:rFonts w:ascii="Times New Roman" w:hAnsi="Times New Roman" w:cs="Times New Roman"/>
            <w:rPrChange w:id="332" w:author="JUAN FERNANDO MONTOYA CARVAJAL" w:date="2019-12-17T16:47:00Z">
              <w:rPr>
                <w:rStyle w:val="Hipervnculo"/>
                <w:rFonts w:ascii="Arial Narrow" w:hAnsi="Arial Narrow"/>
              </w:rPr>
            </w:rPrChange>
          </w:rPr>
          <w:fldChar w:fldCharType="separate"/>
        </w:r>
        <w:r w:rsidRPr="0054546A" w:rsidDel="0098006A">
          <w:rPr>
            <w:rStyle w:val="Hipervnculo"/>
            <w:rFonts w:ascii="Times New Roman" w:hAnsi="Times New Roman" w:cs="Times New Roman"/>
            <w:color w:val="auto"/>
            <w:rPrChange w:id="333" w:author="JUAN FERNANDO MONTOYA CARVAJAL" w:date="2019-12-17T16:47:00Z">
              <w:rPr>
                <w:rStyle w:val="Hipervnculo"/>
                <w:rFonts w:ascii="Arial Narrow" w:hAnsi="Arial Narrow"/>
              </w:rPr>
            </w:rPrChange>
          </w:rPr>
          <w:delText>guillermo.zuleta@upb.edu.co</w:delText>
        </w:r>
        <w:r w:rsidRPr="0054546A" w:rsidDel="0098006A">
          <w:rPr>
            <w:rStyle w:val="Hipervnculo"/>
            <w:rFonts w:ascii="Times New Roman" w:hAnsi="Times New Roman" w:cs="Times New Roman"/>
            <w:color w:val="auto"/>
            <w:rPrChange w:id="334" w:author="JUAN FERNANDO MONTOYA CARVAJAL" w:date="2019-12-17T16:47:00Z">
              <w:rPr>
                <w:rStyle w:val="Hipervnculo"/>
                <w:rFonts w:ascii="Arial Narrow" w:hAnsi="Arial Narrow"/>
              </w:rPr>
            </w:rPrChange>
          </w:rPr>
          <w:fldChar w:fldCharType="end"/>
        </w:r>
        <w:r w:rsidRPr="0054546A" w:rsidDel="0098006A">
          <w:rPr>
            <w:rFonts w:ascii="Times New Roman" w:hAnsi="Times New Roman" w:cs="Times New Roman"/>
            <w:rPrChange w:id="335" w:author="JUAN FERNANDO MONTOYA CARVAJAL" w:date="2019-12-17T16:47:00Z">
              <w:rPr>
                <w:rFonts w:ascii="Arial Narrow" w:hAnsi="Arial Narrow"/>
              </w:rPr>
            </w:rPrChange>
          </w:rPr>
          <w:delText xml:space="preserve"> </w:delText>
        </w:r>
      </w:del>
      <w:ins w:id="336" w:author="JUAN FERNANDO MONTOYA CARVAJAL" w:date="2019-12-17T09:47:00Z">
        <w:r w:rsidRPr="0054546A">
          <w:rPr>
            <w:rFonts w:ascii="Times New Roman" w:hAnsi="Times New Roman" w:cs="Times New Roman"/>
            <w:rPrChange w:id="337" w:author="JUAN FERNANDO MONTOYA CARVAJAL" w:date="2019-12-17T16:47:00Z">
              <w:rPr>
                <w:rFonts w:ascii="Arial" w:hAnsi="Arial" w:cs="Arial"/>
              </w:rPr>
            </w:rPrChange>
          </w:rPr>
          <w:t xml:space="preserve"> </w:t>
        </w:r>
      </w:ins>
      <w:r w:rsidRPr="0054546A">
        <w:rPr>
          <w:rFonts w:ascii="Times New Roman" w:hAnsi="Times New Roman" w:cs="Times New Roman"/>
          <w:rPrChange w:id="338" w:author="JUAN FERNANDO MONTOYA CARVAJAL" w:date="2019-12-17T16:47:00Z">
            <w:rPr>
              <w:rFonts w:ascii="Arial Narrow" w:hAnsi="Arial Narrow"/>
            </w:rPr>
          </w:rPrChange>
        </w:rPr>
        <w:t>ORCID: 0000-000</w:t>
      </w:r>
      <w:ins w:id="339" w:author="JULIO CESAR URIBE VANEGAS" w:date="2020-01-16T10:05:00Z">
        <w:r w:rsidR="000844D3">
          <w:rPr>
            <w:rFonts w:ascii="Times New Roman" w:hAnsi="Times New Roman" w:cs="Times New Roman"/>
          </w:rPr>
          <w:t>2</w:t>
        </w:r>
      </w:ins>
      <w:del w:id="340" w:author="JULIO CESAR URIBE VANEGAS" w:date="2020-01-16T10:05:00Z">
        <w:r w:rsidRPr="0054546A" w:rsidDel="000844D3">
          <w:rPr>
            <w:rFonts w:ascii="Times New Roman" w:hAnsi="Times New Roman" w:cs="Times New Roman"/>
            <w:rPrChange w:id="341" w:author="JUAN FERNANDO MONTOYA CARVAJAL" w:date="2019-12-17T16:47:00Z">
              <w:rPr>
                <w:rFonts w:ascii="Arial Narrow" w:hAnsi="Arial Narrow"/>
              </w:rPr>
            </w:rPrChange>
          </w:rPr>
          <w:delText>3</w:delText>
        </w:r>
      </w:del>
      <w:del w:id="342" w:author="JUAN FERNANDO MONTOYA CARVAJAL" w:date="2019-12-17T09:47:00Z">
        <w:r w:rsidRPr="0054546A" w:rsidDel="0098006A">
          <w:rPr>
            <w:rFonts w:ascii="Times New Roman" w:hAnsi="Times New Roman" w:cs="Times New Roman"/>
            <w:rPrChange w:id="343" w:author="JUAN FERNANDO MONTOYA CARVAJAL" w:date="2019-12-17T16:47:00Z">
              <w:rPr>
                <w:rFonts w:ascii="Arial Narrow" w:hAnsi="Arial Narrow"/>
              </w:rPr>
            </w:rPrChange>
          </w:rPr>
          <w:delText>-1191-9090</w:delText>
        </w:r>
      </w:del>
    </w:p>
    <w:p w14:paraId="27035096" w14:textId="4EE9AE93" w:rsidR="00C101CD" w:rsidRPr="0054546A" w:rsidRDefault="00C101CD">
      <w:pPr>
        <w:pStyle w:val="Textonotapie"/>
        <w:jc w:val="both"/>
        <w:rPr>
          <w:rFonts w:ascii="Times New Roman" w:hAnsi="Times New Roman" w:cs="Times New Roman"/>
          <w:rPrChange w:id="344" w:author="JUAN FERNANDO MONTOYA CARVAJAL" w:date="2019-12-17T16:47:00Z">
            <w:rPr>
              <w:rFonts w:ascii="Arial Narrow" w:hAnsi="Arial Narrow"/>
              <w:sz w:val="22"/>
              <w:szCs w:val="22"/>
            </w:rPr>
          </w:rPrChange>
        </w:rPr>
      </w:pPr>
      <w:ins w:id="345" w:author="JUAN FERNANDO MONTOYA CARVAJAL" w:date="2019-12-17T09:47:00Z">
        <w:r w:rsidRPr="0054546A">
          <w:rPr>
            <w:rFonts w:ascii="Times New Roman" w:hAnsi="Times New Roman" w:cs="Times New Roman"/>
            <w:rPrChange w:id="346" w:author="JUAN FERNANDO MONTOYA CARVAJAL" w:date="2019-12-17T16:47:00Z">
              <w:rPr>
                <w:rFonts w:ascii="Arial" w:hAnsi="Arial" w:cs="Arial"/>
              </w:rPr>
            </w:rPrChange>
          </w:rPr>
          <w:t>……..</w:t>
        </w:r>
      </w:ins>
    </w:p>
    <w:p w14:paraId="453755CC" w14:textId="7311B1F1" w:rsidR="00C101CD" w:rsidRPr="0054546A" w:rsidRDefault="0069050B">
      <w:pPr>
        <w:pStyle w:val="Textonotapie"/>
        <w:jc w:val="both"/>
        <w:rPr>
          <w:rFonts w:ascii="Times New Roman" w:hAnsi="Times New Roman" w:cs="Times New Roman"/>
          <w:rPrChange w:id="347" w:author="JUAN FERNANDO MONTOYA CARVAJAL" w:date="2019-12-17T16:47:00Z">
            <w:rPr/>
          </w:rPrChange>
        </w:rPr>
      </w:pPr>
      <w:ins w:id="348" w:author="Julio César Uribe Vanegas" w:date="2021-11-10T11:31:00Z">
        <w:r>
          <w:rPr>
            <w:rFonts w:ascii="Times New Roman" w:hAnsi="Times New Roman" w:cs="Times New Roman"/>
            <w:b/>
            <w:bCs/>
          </w:rPr>
          <w:t xml:space="preserve">Autor para </w:t>
        </w:r>
      </w:ins>
      <w:r w:rsidR="00C101CD" w:rsidRPr="00BB7350">
        <w:rPr>
          <w:rFonts w:ascii="Times New Roman" w:hAnsi="Times New Roman" w:cs="Times New Roman"/>
          <w:b/>
          <w:bCs/>
          <w:rPrChange w:id="349" w:author="Julio César Uribe Vanegas" w:date="2021-09-16T08:45:00Z">
            <w:rPr>
              <w:rFonts w:ascii="Arial Narrow" w:hAnsi="Arial Narrow"/>
              <w:sz w:val="22"/>
              <w:szCs w:val="22"/>
            </w:rPr>
          </w:rPrChange>
        </w:rPr>
        <w:t>Corre</w:t>
      </w:r>
      <w:ins w:id="350" w:author="Julio César Uribe Vanegas" w:date="2021-11-10T11:31:00Z">
        <w:r>
          <w:rPr>
            <w:rFonts w:ascii="Times New Roman" w:hAnsi="Times New Roman" w:cs="Times New Roman"/>
            <w:b/>
            <w:bCs/>
          </w:rPr>
          <w:t>spondencia</w:t>
        </w:r>
      </w:ins>
      <w:del w:id="351" w:author="Julio César Uribe Vanegas" w:date="2021-11-10T11:31:00Z">
        <w:r w:rsidR="00C101CD" w:rsidRPr="00BB7350" w:rsidDel="0069050B">
          <w:rPr>
            <w:rFonts w:ascii="Times New Roman" w:hAnsi="Times New Roman" w:cs="Times New Roman"/>
            <w:b/>
            <w:bCs/>
            <w:rPrChange w:id="352" w:author="Julio César Uribe Vanegas" w:date="2021-09-16T08:45:00Z">
              <w:rPr>
                <w:rFonts w:ascii="Arial Narrow" w:hAnsi="Arial Narrow"/>
                <w:sz w:val="22"/>
                <w:szCs w:val="22"/>
              </w:rPr>
            </w:rPrChange>
          </w:rPr>
          <w:delText xml:space="preserve">spondencia: </w:delText>
        </w:r>
      </w:del>
      <w:del w:id="353" w:author="JUAN FERNANDO MONTOYA CARVAJAL" w:date="2019-12-17T09:47:00Z">
        <w:r w:rsidR="00C101CD" w:rsidRPr="00BB7350" w:rsidDel="0098006A">
          <w:rPr>
            <w:rFonts w:ascii="Times New Roman" w:hAnsi="Times New Roman" w:cs="Times New Roman"/>
            <w:b/>
            <w:bCs/>
            <w:rPrChange w:id="354" w:author="Julio César Uribe Vanegas" w:date="2021-09-16T08:45:00Z">
              <w:rPr>
                <w:rFonts w:ascii="Arial Narrow" w:hAnsi="Arial Narrow"/>
                <w:sz w:val="22"/>
                <w:szCs w:val="22"/>
              </w:rPr>
            </w:rPrChange>
          </w:rPr>
          <w:delText xml:space="preserve">Edgar </w:delText>
        </w:r>
      </w:del>
      <w:ins w:id="355" w:author="JUAN FERNANDO MONTOYA CARVAJAL" w:date="2019-12-17T09:47:00Z">
        <w:del w:id="356" w:author="Julio César Uribe Vanegas" w:date="2021-11-10T11:31:00Z">
          <w:r w:rsidR="00C101CD" w:rsidRPr="00BB7350" w:rsidDel="0069050B">
            <w:rPr>
              <w:rFonts w:ascii="Times New Roman" w:hAnsi="Times New Roman" w:cs="Times New Roman"/>
              <w:b/>
              <w:bCs/>
              <w:rPrChange w:id="357" w:author="Julio César Uribe Vanegas" w:date="2021-09-16T08:45:00Z">
                <w:rPr>
                  <w:rFonts w:ascii="Arial" w:hAnsi="Arial" w:cs="Arial"/>
                </w:rPr>
              </w:rPrChange>
            </w:rPr>
            <w:delText>Autor</w:delText>
          </w:r>
        </w:del>
        <w:del w:id="358" w:author="Julio César Uribe Vanegas" w:date="2021-11-10T11:32:00Z">
          <w:r w:rsidR="00C101CD" w:rsidRPr="0054546A" w:rsidDel="0069050B">
            <w:rPr>
              <w:rFonts w:ascii="Times New Roman" w:hAnsi="Times New Roman" w:cs="Times New Roman"/>
              <w:rPrChange w:id="359" w:author="JUAN FERNANDO MONTOYA CARVAJAL" w:date="2019-12-17T16:47:00Z">
                <w:rPr>
                  <w:rFonts w:ascii="Arial" w:hAnsi="Arial" w:cs="Arial"/>
                </w:rPr>
              </w:rPrChange>
            </w:rPr>
            <w:delText xml:space="preserve"> 2 </w:delText>
          </w:r>
        </w:del>
      </w:ins>
      <w:del w:id="360" w:author="Julio César Uribe Vanegas" w:date="2021-11-10T11:32:00Z">
        <w:r w:rsidR="00C101CD" w:rsidRPr="0054546A" w:rsidDel="0069050B">
          <w:rPr>
            <w:rFonts w:ascii="Times New Roman" w:hAnsi="Times New Roman" w:cs="Times New Roman"/>
            <w:rPrChange w:id="361" w:author="JUAN FERNANDO MONTOYA CARVAJAL" w:date="2019-12-17T16:47:00Z">
              <w:rPr>
                <w:rFonts w:ascii="Arial Narrow" w:hAnsi="Arial Narrow"/>
                <w:sz w:val="22"/>
                <w:szCs w:val="22"/>
              </w:rPr>
            </w:rPrChange>
          </w:rPr>
          <w:delText>Alonso Vanegas Carvaja</w:delText>
        </w:r>
      </w:del>
      <w:ins w:id="362" w:author="JUAN FERNANDO MONTOYA CARVAJAL" w:date="2019-12-17T09:48:00Z">
        <w:del w:id="363" w:author="Julio César Uribe Vanegas" w:date="2021-11-10T11:31:00Z">
          <w:r w:rsidR="00C101CD" w:rsidRPr="0054546A" w:rsidDel="0069050B">
            <w:rPr>
              <w:rFonts w:ascii="Times New Roman" w:hAnsi="Times New Roman" w:cs="Times New Roman"/>
              <w:rPrChange w:id="364" w:author="JUAN FERNANDO MONTOYA CARVAJAL" w:date="2019-12-17T16:47:00Z">
                <w:rPr>
                  <w:rFonts w:ascii="Arial" w:hAnsi="Arial" w:cs="Arial"/>
                </w:rPr>
              </w:rPrChange>
            </w:rPr>
            <w:delText>(o 3)</w:delText>
          </w:r>
        </w:del>
      </w:ins>
      <w:del w:id="365" w:author="Julio César Uribe Vanegas" w:date="2021-11-10T11:32:00Z">
        <w:r w:rsidR="00C101CD" w:rsidRPr="0054546A" w:rsidDel="0069050B">
          <w:rPr>
            <w:rFonts w:ascii="Times New Roman" w:hAnsi="Times New Roman" w:cs="Times New Roman"/>
            <w:rPrChange w:id="366" w:author="JUAN FERNANDO MONTOYA CARVAJAL" w:date="2019-12-17T16:47:00Z">
              <w:rPr>
                <w:rFonts w:ascii="Arial Narrow" w:hAnsi="Arial Narrow"/>
                <w:sz w:val="22"/>
                <w:szCs w:val="22"/>
              </w:rPr>
            </w:rPrChange>
          </w:rPr>
          <w:delText>l</w:delText>
        </w:r>
      </w:del>
      <w:ins w:id="367" w:author="Sala Juridica Profesores 02" w:date="2018-08-30T08:41:00Z">
        <w:del w:id="368" w:author="Julio César Uribe Vanegas" w:date="2021-11-10T11:31:00Z">
          <w:r w:rsidR="00C101CD" w:rsidRPr="0054546A" w:rsidDel="0069050B">
            <w:rPr>
              <w:rFonts w:ascii="Times New Roman" w:hAnsi="Times New Roman" w:cs="Times New Roman"/>
              <w:rPrChange w:id="369" w:author="JUAN FERNANDO MONTOYA CARVAJAL" w:date="2019-12-17T16:47:00Z">
                <w:rPr>
                  <w:rFonts w:ascii="Arial Narrow" w:hAnsi="Arial Narrow"/>
                  <w:sz w:val="22"/>
                  <w:szCs w:val="22"/>
                </w:rPr>
              </w:rPrChange>
            </w:rPr>
            <w:delText>:</w:delText>
          </w:r>
        </w:del>
      </w:ins>
      <w:del w:id="370" w:author="Julio César Uribe Vanegas" w:date="2021-11-10T11:32:00Z">
        <w:r w:rsidR="00C101CD" w:rsidRPr="0054546A" w:rsidDel="0069050B">
          <w:rPr>
            <w:rFonts w:ascii="Times New Roman" w:hAnsi="Times New Roman" w:cs="Times New Roman"/>
            <w:rPrChange w:id="371" w:author="JUAN FERNANDO MONTOYA CARVAJAL" w:date="2019-12-17T16:47:00Z">
              <w:rPr>
                <w:rFonts w:ascii="Arial Narrow" w:hAnsi="Arial Narrow"/>
                <w:sz w:val="22"/>
                <w:szCs w:val="22"/>
              </w:rPr>
            </w:rPrChange>
          </w:rPr>
          <w:delText xml:space="preserve">, E-mail </w:delText>
        </w:r>
      </w:del>
      <w:ins w:id="372" w:author="Julio César Uribe Vanegas" w:date="2021-11-10T11:32:00Z">
        <w:r>
          <w:rPr>
            <w:rFonts w:ascii="Times New Roman" w:hAnsi="Times New Roman" w:cs="Times New Roman"/>
          </w:rPr>
          <w:t xml:space="preserve">: </w:t>
        </w:r>
      </w:ins>
      <w:ins w:id="373" w:author="JUAN FERNANDO MONTOYA CARVAJAL" w:date="2019-12-17T09:48:00Z">
        <w:r w:rsidR="00C101CD" w:rsidRPr="0054546A">
          <w:rPr>
            <w:rFonts w:ascii="Times New Roman" w:hAnsi="Times New Roman" w:cs="Times New Roman"/>
            <w:rPrChange w:id="374" w:author="JUAN FERNANDO MONTOYA CARVAJAL" w:date="2019-12-17T16:47:00Z">
              <w:rPr>
                <w:rFonts w:ascii="Arial" w:hAnsi="Arial" w:cs="Arial"/>
              </w:rPr>
            </w:rPrChange>
          </w:rPr>
          <w:t>autor2@universidad.edu.co</w:t>
        </w:r>
        <w:r w:rsidR="00C101CD" w:rsidRPr="0054546A" w:rsidDel="0098006A">
          <w:rPr>
            <w:rFonts w:ascii="Times New Roman" w:hAnsi="Times New Roman" w:cs="Times New Roman"/>
            <w:rPrChange w:id="375" w:author="JUAN FERNANDO MONTOYA CARVAJAL" w:date="2019-12-17T16:47:00Z">
              <w:rPr>
                <w:rFonts w:ascii="Arial" w:hAnsi="Arial" w:cs="Arial"/>
              </w:rPr>
            </w:rPrChange>
          </w:rPr>
          <w:t xml:space="preserve"> </w:t>
        </w:r>
      </w:ins>
      <w:del w:id="376" w:author="JUAN FERNANDO MONTOYA CARVAJAL" w:date="2019-12-17T09:48:00Z">
        <w:r w:rsidR="00C101CD" w:rsidRPr="0054546A" w:rsidDel="0098006A">
          <w:rPr>
            <w:rFonts w:ascii="Times New Roman" w:hAnsi="Times New Roman" w:cs="Times New Roman"/>
            <w:rPrChange w:id="377" w:author="JUAN FERNANDO MONTOYA CARVAJAL" w:date="2019-12-17T16:47:00Z">
              <w:rPr/>
            </w:rPrChange>
          </w:rPr>
          <w:fldChar w:fldCharType="begin"/>
        </w:r>
        <w:r w:rsidR="00C101CD" w:rsidRPr="0054546A" w:rsidDel="0098006A">
          <w:rPr>
            <w:rFonts w:ascii="Times New Roman" w:hAnsi="Times New Roman" w:cs="Times New Roman"/>
            <w:rPrChange w:id="378" w:author="JUAN FERNANDO MONTOYA CARVAJAL" w:date="2019-12-17T16:47:00Z">
              <w:rPr/>
            </w:rPrChange>
          </w:rPr>
          <w:delInstrText xml:space="preserve"> HYPERLINK "mailto:edgar.vanegas@upb.edu.co" </w:delInstrText>
        </w:r>
        <w:r w:rsidR="00C101CD" w:rsidRPr="0054546A" w:rsidDel="0098006A">
          <w:rPr>
            <w:rFonts w:ascii="Times New Roman" w:hAnsi="Times New Roman" w:cs="Times New Roman"/>
            <w:rPrChange w:id="379" w:author="JUAN FERNANDO MONTOYA CARVAJAL" w:date="2019-12-17T16:47:00Z">
              <w:rPr>
                <w:rStyle w:val="Hipervnculo"/>
                <w:rFonts w:ascii="Arial Narrow" w:hAnsi="Arial Narrow"/>
                <w:sz w:val="22"/>
                <w:szCs w:val="22"/>
              </w:rPr>
            </w:rPrChange>
          </w:rPr>
          <w:fldChar w:fldCharType="separate"/>
        </w:r>
        <w:r w:rsidR="00C101CD" w:rsidRPr="0054546A" w:rsidDel="0098006A">
          <w:rPr>
            <w:rStyle w:val="Hipervnculo"/>
            <w:rFonts w:ascii="Times New Roman" w:hAnsi="Times New Roman" w:cs="Times New Roman"/>
            <w:color w:val="auto"/>
            <w:rPrChange w:id="380" w:author="JUAN FERNANDO MONTOYA CARVAJAL" w:date="2019-12-17T16:47:00Z">
              <w:rPr>
                <w:rStyle w:val="Hipervnculo"/>
                <w:rFonts w:ascii="Arial Narrow" w:hAnsi="Arial Narrow"/>
                <w:sz w:val="22"/>
                <w:szCs w:val="22"/>
              </w:rPr>
            </w:rPrChange>
          </w:rPr>
          <w:delText>edgar.vanegas@upb.edu.co</w:delText>
        </w:r>
        <w:r w:rsidR="00C101CD" w:rsidRPr="0054546A" w:rsidDel="0098006A">
          <w:rPr>
            <w:rStyle w:val="Hipervnculo"/>
            <w:rFonts w:ascii="Times New Roman" w:hAnsi="Times New Roman" w:cs="Times New Roman"/>
            <w:color w:val="auto"/>
            <w:rPrChange w:id="381" w:author="JUAN FERNANDO MONTOYA CARVAJAL" w:date="2019-12-17T16:47:00Z">
              <w:rPr>
                <w:rStyle w:val="Hipervnculo"/>
                <w:rFonts w:ascii="Arial Narrow" w:hAnsi="Arial Narrow"/>
                <w:sz w:val="22"/>
                <w:szCs w:val="22"/>
              </w:rPr>
            </w:rPrChange>
          </w:rPr>
          <w:fldChar w:fldCharType="end"/>
        </w:r>
      </w:del>
    </w:p>
  </w:footnote>
  <w:footnote w:id="4">
    <w:p w14:paraId="76E33BA3" w14:textId="77777777" w:rsidR="00C101CD" w:rsidRPr="006C17A3" w:rsidDel="008B4622" w:rsidRDefault="00C101CD">
      <w:pPr>
        <w:pStyle w:val="Textonotapie"/>
        <w:jc w:val="both"/>
        <w:rPr>
          <w:del w:id="1667" w:author="JUAN FERNANDO MONTOYA CARVAJAL" w:date="2019-12-17T11:13:00Z"/>
          <w:rFonts w:ascii="Arial" w:hAnsi="Arial" w:cs="Arial"/>
          <w:rPrChange w:id="1668" w:author="Sala Juridica Profesores 02" w:date="2018-08-30T08:37:00Z">
            <w:rPr>
              <w:del w:id="1669" w:author="JUAN FERNANDO MONTOYA CARVAJAL" w:date="2019-12-17T11:13:00Z"/>
            </w:rPr>
          </w:rPrChange>
        </w:rPr>
      </w:pPr>
      <w:del w:id="1670" w:author="JUAN FERNANDO MONTOYA CARVAJAL" w:date="2019-12-17T11:13:00Z">
        <w:r w:rsidDel="008B4622">
          <w:rPr>
            <w:rStyle w:val="Refdenotaalpie"/>
            <w:rFonts w:ascii="Arial" w:hAnsi="Arial" w:cs="Arial"/>
            <w:rPrChange w:id="1671" w:author="Sala Juridica Profesores 02" w:date="2018-08-30T08:37:00Z">
              <w:rPr>
                <w:rStyle w:val="Refdenotaalpie"/>
              </w:rPr>
            </w:rPrChange>
          </w:rPr>
          <w:footnoteRef/>
        </w:r>
        <w:r w:rsidDel="008B4622">
          <w:rPr>
            <w:rFonts w:ascii="Arial" w:hAnsi="Arial" w:cs="Arial"/>
            <w:rPrChange w:id="1672" w:author="Sala Juridica Profesores 02" w:date="2018-08-30T08:37:00Z">
              <w:rPr/>
            </w:rPrChange>
          </w:rPr>
          <w:delText xml:space="preserve"> Un desarrollo detallado del marco biojurídico de la objeción de conciencia a la eutanasia en Colombia, ha sido publicado por el autor Edgar A. Vanegas, en la Revista. </w:delText>
        </w:r>
        <w:r w:rsidDel="008B4622">
          <w:rPr>
            <w:rFonts w:ascii="Arial" w:hAnsi="Arial" w:cs="Arial"/>
            <w:i/>
            <w:rPrChange w:id="1673" w:author="Sala Juridica Profesores 02" w:date="2018-08-30T08:37:00Z">
              <w:rPr>
                <w:i/>
              </w:rPr>
            </w:rPrChange>
          </w:rPr>
          <w:delText>Perseitas</w:delText>
        </w:r>
        <w:r w:rsidDel="008B4622">
          <w:rPr>
            <w:rFonts w:ascii="Arial" w:hAnsi="Arial" w:cs="Arial"/>
            <w:rPrChange w:id="1674" w:author="Sala Juridica Profesores 02" w:date="2018-08-30T08:37:00Z">
              <w:rPr/>
            </w:rPrChange>
          </w:rPr>
          <w:delText xml:space="preserve"> 5, (2), 310-346.</w:delText>
        </w:r>
      </w:del>
    </w:p>
  </w:footnote>
  <w:footnote w:id="5">
    <w:p w14:paraId="0673D5D4" w14:textId="77777777" w:rsidR="00C101CD" w:rsidRPr="006C17A3" w:rsidDel="00C101CD" w:rsidRDefault="00C101CD">
      <w:pPr>
        <w:pStyle w:val="Textonotapie"/>
        <w:rPr>
          <w:del w:id="1716" w:author="JUAN FERNANDO MONTOYA CARVAJAL" w:date="2019-12-17T11:18:00Z"/>
          <w:rFonts w:ascii="Arial" w:hAnsi="Arial" w:cs="Arial"/>
          <w:rPrChange w:id="1717" w:author="Sala Juridica Profesores 02" w:date="2018-08-30T08:37:00Z">
            <w:rPr>
              <w:del w:id="1718" w:author="JUAN FERNANDO MONTOYA CARVAJAL" w:date="2019-12-17T11:18:00Z"/>
            </w:rPr>
          </w:rPrChange>
        </w:rPr>
      </w:pPr>
      <w:del w:id="1719" w:author="JUAN FERNANDO MONTOYA CARVAJAL" w:date="2019-12-17T11:18:00Z">
        <w:r w:rsidDel="00C101CD">
          <w:rPr>
            <w:rStyle w:val="Refdenotaalpie"/>
            <w:rFonts w:ascii="Arial" w:hAnsi="Arial" w:cs="Arial"/>
            <w:rPrChange w:id="1720" w:author="Sala Juridica Profesores 02" w:date="2018-08-30T08:37:00Z">
              <w:rPr>
                <w:rStyle w:val="Refdenotaalpie"/>
              </w:rPr>
            </w:rPrChange>
          </w:rPr>
          <w:footnoteRef/>
        </w:r>
        <w:r w:rsidDel="00C101CD">
          <w:rPr>
            <w:rFonts w:ascii="Arial" w:hAnsi="Arial" w:cs="Arial"/>
            <w:rPrChange w:id="1721" w:author="Sala Juridica Profesores 02" w:date="2018-08-30T08:37:00Z">
              <w:rPr/>
            </w:rPrChange>
          </w:rPr>
          <w:delText xml:space="preserve"> Este apartado ha sido revisado y comentado por la Doctora María Nieves Gómez, Ph</w:delText>
        </w:r>
      </w:del>
      <w:ins w:id="1722" w:author="Sala Juridica Profesores 02" w:date="2018-08-30T08:37:00Z">
        <w:del w:id="1723" w:author="JUAN FERNANDO MONTOYA CARVAJAL" w:date="2019-12-17T11:18:00Z">
          <w:r w:rsidDel="00C101CD">
            <w:rPr>
              <w:rFonts w:ascii="Arial" w:hAnsi="Arial" w:cs="Arial"/>
            </w:rPr>
            <w:delText>D</w:delText>
          </w:r>
        </w:del>
      </w:ins>
      <w:del w:id="1724" w:author="JUAN FERNANDO MONTOYA CARVAJAL" w:date="2019-12-17T11:18:00Z">
        <w:r w:rsidDel="00C101CD">
          <w:rPr>
            <w:rFonts w:ascii="Arial" w:hAnsi="Arial" w:cs="Arial"/>
            <w:rPrChange w:id="1725" w:author="Sala Juridica Profesores 02" w:date="2018-08-30T08:37:00Z">
              <w:rPr/>
            </w:rPrChange>
          </w:rPr>
          <w:delText xml:space="preserve">. en Filosofía y autora del libro </w:delText>
        </w:r>
        <w:r w:rsidDel="00C101CD">
          <w:rPr>
            <w:rFonts w:ascii="Arial" w:hAnsi="Arial" w:cs="Arial"/>
            <w:i/>
            <w:rPrChange w:id="1726" w:author="Sala Juridica Profesores 02" w:date="2018-08-30T08:37:00Z">
              <w:rPr>
                <w:i/>
              </w:rPr>
            </w:rPrChange>
          </w:rPr>
          <w:delText xml:space="preserve">Julián Marías: </w:delText>
        </w:r>
      </w:del>
      <w:ins w:id="1727" w:author="Sala Juridica Profesores 02" w:date="2018-08-30T08:37:00Z">
        <w:del w:id="1728" w:author="JUAN FERNANDO MONTOYA CARVAJAL" w:date="2019-12-17T11:18:00Z">
          <w:r w:rsidDel="00C101CD">
            <w:rPr>
              <w:rFonts w:ascii="Arial" w:hAnsi="Arial" w:cs="Arial"/>
              <w:i/>
            </w:rPr>
            <w:delText>m</w:delText>
          </w:r>
        </w:del>
      </w:ins>
      <w:del w:id="1729" w:author="JUAN FERNANDO MONTOYA CARVAJAL" w:date="2019-12-17T11:18:00Z">
        <w:r w:rsidDel="00C101CD">
          <w:rPr>
            <w:rFonts w:ascii="Arial" w:hAnsi="Arial" w:cs="Arial"/>
            <w:i/>
            <w:rPrChange w:id="1730" w:author="Sala Juridica Profesores 02" w:date="2018-08-30T08:37:00Z">
              <w:rPr>
                <w:i/>
              </w:rPr>
            </w:rPrChange>
          </w:rPr>
          <w:delText>Metafísica de la persona</w:delText>
        </w:r>
        <w:r w:rsidDel="00C101CD">
          <w:rPr>
            <w:rFonts w:ascii="Arial" w:hAnsi="Arial" w:cs="Arial"/>
            <w:rPrChange w:id="1731" w:author="Sala Juridica Profesores 02" w:date="2018-08-30T08:37:00Z">
              <w:rPr/>
            </w:rPrChange>
          </w:rPr>
          <w:delText xml:space="preserve"> (2017).</w:delText>
        </w:r>
      </w:del>
    </w:p>
  </w:footnote>
  <w:footnote w:id="6">
    <w:p w14:paraId="24DED200" w14:textId="77777777" w:rsidR="00C101CD" w:rsidRPr="006C17A3" w:rsidDel="00C101CD" w:rsidRDefault="00C101CD">
      <w:pPr>
        <w:pStyle w:val="Textonotapie"/>
        <w:jc w:val="both"/>
        <w:rPr>
          <w:del w:id="1861" w:author="JUAN FERNANDO MONTOYA CARVAJAL" w:date="2019-12-17T11:23:00Z"/>
          <w:rFonts w:ascii="Arial" w:hAnsi="Arial" w:cs="Arial"/>
          <w:rPrChange w:id="1862" w:author="Sala Juridica Profesores 02" w:date="2018-08-30T08:45:00Z">
            <w:rPr>
              <w:del w:id="1863" w:author="JUAN FERNANDO MONTOYA CARVAJAL" w:date="2019-12-17T11:23:00Z"/>
            </w:rPr>
          </w:rPrChange>
        </w:rPr>
      </w:pPr>
      <w:del w:id="1864" w:author="JUAN FERNANDO MONTOYA CARVAJAL" w:date="2019-12-17T11:23:00Z">
        <w:r w:rsidDel="00C101CD">
          <w:rPr>
            <w:rStyle w:val="Refdenotaalpie"/>
            <w:rFonts w:ascii="Arial" w:hAnsi="Arial" w:cs="Arial"/>
            <w:rPrChange w:id="1865" w:author="Sala Juridica Profesores 02" w:date="2018-08-30T08:45:00Z">
              <w:rPr>
                <w:rStyle w:val="Refdenotaalpie"/>
              </w:rPr>
            </w:rPrChange>
          </w:rPr>
          <w:footnoteRef/>
        </w:r>
        <w:r w:rsidDel="00C101CD">
          <w:rPr>
            <w:rFonts w:ascii="Arial" w:hAnsi="Arial" w:cs="Arial"/>
            <w:rPrChange w:id="1866" w:author="Sala Juridica Profesores 02" w:date="2018-08-30T08:45:00Z">
              <w:rPr/>
            </w:rPrChange>
          </w:rPr>
          <w:delText xml:space="preserve"> En el IV Congreso de </w:delText>
        </w:r>
      </w:del>
      <w:ins w:id="1867" w:author="Sala Juridica Profesores 02" w:date="2018-08-30T08:45:00Z">
        <w:del w:id="1868" w:author="JUAN FERNANDO MONTOYA CARVAJAL" w:date="2019-12-17T11:23:00Z">
          <w:r w:rsidDel="00C101CD">
            <w:rPr>
              <w:rFonts w:ascii="Arial" w:hAnsi="Arial" w:cs="Arial"/>
            </w:rPr>
            <w:delText>P</w:delText>
          </w:r>
        </w:del>
      </w:ins>
      <w:del w:id="1869" w:author="JUAN FERNANDO MONTOYA CARVAJAL" w:date="2019-12-17T11:23:00Z">
        <w:r w:rsidDel="00C101CD">
          <w:rPr>
            <w:rFonts w:ascii="Arial" w:hAnsi="Arial" w:cs="Arial"/>
            <w:rPrChange w:id="1870" w:author="Sala Juridica Profesores 02" w:date="2018-08-30T08:45:00Z">
              <w:rPr/>
            </w:rPrChange>
          </w:rPr>
          <w:delText>personalismo - Puebla, México, 2017, algunos ponentes, Juan Manuel Burgos (España), María Nieves Gómez (España) y Lourdes Cabrera (México), debatieron sobre el discutido personalismo de Julián Marías. El alegato final concluía del mismo modo que cinco años antes: “Marías nunca quiso identificarse con la corriente personalista” (Burgos, 2012, p</w:delText>
        </w:r>
      </w:del>
      <w:ins w:id="1871" w:author="Sala Juridica Profesores 02" w:date="2018-08-30T08:45:00Z">
        <w:del w:id="1872" w:author="JUAN FERNANDO MONTOYA CARVAJAL" w:date="2019-12-17T11:23:00Z">
          <w:r w:rsidDel="00C101CD">
            <w:rPr>
              <w:rFonts w:ascii="Arial" w:hAnsi="Arial" w:cs="Arial"/>
            </w:rPr>
            <w:delText>ág</w:delText>
          </w:r>
        </w:del>
      </w:ins>
      <w:del w:id="1873" w:author="JUAN FERNANDO MONTOYA CARVAJAL" w:date="2019-12-17T11:23:00Z">
        <w:r w:rsidDel="00C101CD">
          <w:rPr>
            <w:rFonts w:ascii="Arial" w:hAnsi="Arial" w:cs="Arial"/>
            <w:rPrChange w:id="1874" w:author="Sala Juridica Profesores 02" w:date="2018-08-30T08:45:00Z">
              <w:rPr/>
            </w:rPrChange>
          </w:rPr>
          <w:delText>. 206), pese a la proximidad de sus ideas con autores de esta corriente como Max Scheler, Gabriel Marcel y Xavier Zubiri, y esto fundamentalmente por la resistencia a ser encasillado en una escuela de pensamiento y por su aversión a los “ismos”. Pero es indiscutible que el pensamiento del último Marías gira en</w:delText>
        </w:r>
      </w:del>
      <w:ins w:id="1875" w:author="Sala Juridica Profesores 02" w:date="2018-08-30T08:46:00Z">
        <w:del w:id="1876" w:author="JUAN FERNANDO MONTOYA CARVAJAL" w:date="2019-12-17T11:23:00Z">
          <w:r w:rsidDel="00C101CD">
            <w:rPr>
              <w:rFonts w:ascii="Arial" w:hAnsi="Arial" w:cs="Arial"/>
            </w:rPr>
            <w:delText xml:space="preserve"> </w:delText>
          </w:r>
        </w:del>
      </w:ins>
      <w:del w:id="1877" w:author="JUAN FERNANDO MONTOYA CARVAJAL" w:date="2019-12-17T11:23:00Z">
        <w:r w:rsidDel="00C101CD">
          <w:rPr>
            <w:rFonts w:ascii="Arial" w:hAnsi="Arial" w:cs="Arial"/>
            <w:rPrChange w:id="1878" w:author="Sala Juridica Profesores 02" w:date="2018-08-30T08:45:00Z">
              <w:rPr/>
            </w:rPrChange>
          </w:rPr>
          <w:delText>torno a la persona y en consecuencia puede ser incluido en esta escuela.</w:delText>
        </w:r>
      </w:del>
    </w:p>
  </w:footnote>
  <w:footnote w:id="7">
    <w:p w14:paraId="132B1562" w14:textId="77777777" w:rsidR="00C101CD" w:rsidRPr="006C17A3" w:rsidDel="002056C5" w:rsidRDefault="00C101CD">
      <w:pPr>
        <w:pStyle w:val="Textonotapie"/>
        <w:jc w:val="both"/>
        <w:rPr>
          <w:del w:id="2680" w:author="JUAN FERNANDO MONTOYA CARVAJAL" w:date="2019-12-17T15:36:00Z"/>
          <w:rFonts w:ascii="Arial" w:hAnsi="Arial" w:cs="Arial"/>
          <w:rPrChange w:id="2681" w:author="Sala Juridica Profesores 02" w:date="2018-08-30T09:34:00Z">
            <w:rPr>
              <w:del w:id="2682" w:author="JUAN FERNANDO MONTOYA CARVAJAL" w:date="2019-12-17T15:36:00Z"/>
            </w:rPr>
          </w:rPrChange>
        </w:rPr>
      </w:pPr>
      <w:del w:id="2683" w:author="JUAN FERNANDO MONTOYA CARVAJAL" w:date="2019-12-17T15:36:00Z">
        <w:r w:rsidDel="002056C5">
          <w:rPr>
            <w:rStyle w:val="Refdenotaalpie"/>
            <w:rFonts w:ascii="Arial" w:hAnsi="Arial" w:cs="Arial"/>
            <w:rPrChange w:id="2684" w:author="Sala Juridica Profesores 02" w:date="2018-08-30T09:34:00Z">
              <w:rPr>
                <w:rStyle w:val="Refdenotaalpie"/>
              </w:rPr>
            </w:rPrChange>
          </w:rPr>
          <w:footnoteRef/>
        </w:r>
        <w:r w:rsidDel="002056C5">
          <w:rPr>
            <w:rFonts w:ascii="Arial" w:hAnsi="Arial" w:cs="Arial"/>
            <w:rPrChange w:id="2685" w:author="Sala Juridica Profesores 02" w:date="2018-08-30T09:34:00Z">
              <w:rPr/>
            </w:rPrChange>
          </w:rPr>
          <w:delText xml:space="preserve"> La objeción de conciencia a Instituciones Prestadoras de Servicios de Salud se ha venido constituyendo en Colombia en lo que John Keown (2004), denomina</w:delText>
        </w:r>
      </w:del>
      <w:ins w:id="2686" w:author="Sala Juridica Profesores 02" w:date="2018-08-30T09:52:00Z">
        <w:del w:id="2687" w:author="JUAN FERNANDO MONTOYA CARVAJAL" w:date="2019-12-17T15:36:00Z">
          <w:r w:rsidDel="002056C5">
            <w:rPr>
              <w:rFonts w:ascii="Arial" w:hAnsi="Arial" w:cs="Arial"/>
            </w:rPr>
            <w:delText xml:space="preserve"> la</w:delText>
          </w:r>
        </w:del>
      </w:ins>
      <w:del w:id="2688" w:author="JUAN FERNANDO MONTOYA CARVAJAL" w:date="2019-12-17T15:36:00Z">
        <w:r w:rsidDel="002056C5">
          <w:rPr>
            <w:rFonts w:ascii="Arial" w:hAnsi="Arial" w:cs="Arial"/>
            <w:rPrChange w:id="2689" w:author="Sala Juridica Profesores 02" w:date="2018-08-30T09:34:00Z">
              <w:rPr/>
            </w:rPrChange>
          </w:rPr>
          <w:delText xml:space="preserve"> </w:delText>
        </w:r>
        <w:r w:rsidDel="002056C5">
          <w:rPr>
            <w:rFonts w:ascii="Arial" w:hAnsi="Arial" w:cs="Arial"/>
            <w:i/>
            <w:rPrChange w:id="2690" w:author="Sala Juridica Profesores 02" w:date="2018-08-30T09:34:00Z">
              <w:rPr>
                <w:i/>
              </w:rPr>
            </w:rPrChange>
          </w:rPr>
          <w:delText>slippery slope</w:delText>
        </w:r>
        <w:r w:rsidDel="002056C5">
          <w:rPr>
            <w:rFonts w:ascii="Arial" w:hAnsi="Arial" w:cs="Arial"/>
            <w:rPrChange w:id="2691" w:author="Sala Juridica Profesores 02" w:date="2018-08-30T09:34:00Z">
              <w:rPr/>
            </w:rPrChange>
          </w:rPr>
          <w:delText xml:space="preserve"> (pendiente resbaladiza)</w:delText>
        </w:r>
        <w:r w:rsidDel="002056C5">
          <w:rPr>
            <w:rFonts w:ascii="Arial" w:hAnsi="Arial" w:cs="Arial"/>
            <w:i/>
            <w:rPrChange w:id="2692" w:author="Sala Juridica Profesores 02" w:date="2018-08-30T09:34:00Z">
              <w:rPr>
                <w:i/>
              </w:rPr>
            </w:rPrChange>
          </w:rPr>
          <w:delText xml:space="preserve"> </w:delText>
        </w:r>
        <w:r w:rsidDel="002056C5">
          <w:rPr>
            <w:rFonts w:ascii="Arial" w:hAnsi="Arial" w:cs="Arial"/>
            <w:rPrChange w:id="2693" w:author="Sala Juridica Profesores 02" w:date="2018-08-30T09:34:00Z">
              <w:rPr/>
            </w:rPrChange>
          </w:rPr>
          <w:delText>de la eutanasia. Los trabajos de Llanos (2010), Prieto (2013), Córdoba (2016) y Rodríguez (2015) son apenas una muestra de ello.</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E0DD7"/>
    <w:multiLevelType w:val="hybridMultilevel"/>
    <w:tmpl w:val="5464D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AA0DB1"/>
    <w:multiLevelType w:val="hybridMultilevel"/>
    <w:tmpl w:val="C3563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FERNANDO MONTOYA CARVAJAL">
    <w15:presenceInfo w15:providerId="AD" w15:userId="S-1-5-21-2798473591-3348181370-1618957607-1667"/>
  </w15:person>
  <w15:person w15:author="Sala Juridica Profesores 02">
    <w15:presenceInfo w15:providerId="None" w15:userId="Sala Juridica Profesores 02"/>
  </w15:person>
  <w15:person w15:author="Julio César Uribe Vanegas">
    <w15:presenceInfo w15:providerId="AD" w15:userId="S::juribe78@unilasallista.edu.co::b6e950ff-2391-41b1-8f3d-c9dc69525632"/>
  </w15:person>
  <w15:person w15:author="JULIO CESAR URIBE VANEGAS">
    <w15:presenceInfo w15:providerId="AD" w15:userId="S-1-5-21-2798473591-3348181370-1618957607-1521"/>
  </w15:person>
  <w15:person w15:author="Usuario de Windows">
    <w15:presenceInfo w15:providerId="None" w15:userId="Usuario de Windows"/>
  </w15:person>
  <w15:person w15:author="Monica">
    <w15:presenceInfo w15:providerId="None" w15:userId="Monica"/>
  </w15:person>
  <w15:person w15:author="CLARA ISABEL VELEZ RINCON">
    <w15:presenceInfo w15:providerId="None" w15:userId="CLARA ISABEL VELEZ RIN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A7"/>
    <w:rsid w:val="00053BBA"/>
    <w:rsid w:val="00064810"/>
    <w:rsid w:val="000671F3"/>
    <w:rsid w:val="000844D3"/>
    <w:rsid w:val="0008590D"/>
    <w:rsid w:val="000A5CB7"/>
    <w:rsid w:val="000B6C6B"/>
    <w:rsid w:val="000C7953"/>
    <w:rsid w:val="000D1D04"/>
    <w:rsid w:val="000D3702"/>
    <w:rsid w:val="000D6510"/>
    <w:rsid w:val="000E66F9"/>
    <w:rsid w:val="000F277F"/>
    <w:rsid w:val="00100A47"/>
    <w:rsid w:val="001169F8"/>
    <w:rsid w:val="001241F1"/>
    <w:rsid w:val="00127EC9"/>
    <w:rsid w:val="001643E2"/>
    <w:rsid w:val="00165338"/>
    <w:rsid w:val="0018015B"/>
    <w:rsid w:val="001A1646"/>
    <w:rsid w:val="001A7ECD"/>
    <w:rsid w:val="001B6BEE"/>
    <w:rsid w:val="001C1824"/>
    <w:rsid w:val="001C1E94"/>
    <w:rsid w:val="001D68CF"/>
    <w:rsid w:val="002056C5"/>
    <w:rsid w:val="002217F7"/>
    <w:rsid w:val="0023179D"/>
    <w:rsid w:val="0023214E"/>
    <w:rsid w:val="00237849"/>
    <w:rsid w:val="002516C1"/>
    <w:rsid w:val="002526E5"/>
    <w:rsid w:val="0027176A"/>
    <w:rsid w:val="00272372"/>
    <w:rsid w:val="00274E48"/>
    <w:rsid w:val="002952DE"/>
    <w:rsid w:val="002C11BD"/>
    <w:rsid w:val="002C5DC8"/>
    <w:rsid w:val="002C71F9"/>
    <w:rsid w:val="002D0943"/>
    <w:rsid w:val="00301659"/>
    <w:rsid w:val="00336225"/>
    <w:rsid w:val="00341DF1"/>
    <w:rsid w:val="00351D5B"/>
    <w:rsid w:val="00373885"/>
    <w:rsid w:val="0039171E"/>
    <w:rsid w:val="003A6B6A"/>
    <w:rsid w:val="003B482D"/>
    <w:rsid w:val="003B7E4F"/>
    <w:rsid w:val="003C281E"/>
    <w:rsid w:val="003C59C4"/>
    <w:rsid w:val="003E3A64"/>
    <w:rsid w:val="003F044B"/>
    <w:rsid w:val="00415C9E"/>
    <w:rsid w:val="00434991"/>
    <w:rsid w:val="0043560F"/>
    <w:rsid w:val="004402A6"/>
    <w:rsid w:val="00453D9F"/>
    <w:rsid w:val="00472380"/>
    <w:rsid w:val="00475E2C"/>
    <w:rsid w:val="0048109A"/>
    <w:rsid w:val="0049066A"/>
    <w:rsid w:val="00496DE2"/>
    <w:rsid w:val="004C5698"/>
    <w:rsid w:val="004C5B18"/>
    <w:rsid w:val="004C6290"/>
    <w:rsid w:val="005168D8"/>
    <w:rsid w:val="00524791"/>
    <w:rsid w:val="005270A8"/>
    <w:rsid w:val="0054479B"/>
    <w:rsid w:val="0054546A"/>
    <w:rsid w:val="00553285"/>
    <w:rsid w:val="0056319A"/>
    <w:rsid w:val="0056487C"/>
    <w:rsid w:val="0057738E"/>
    <w:rsid w:val="0058356E"/>
    <w:rsid w:val="00583F3A"/>
    <w:rsid w:val="005854B2"/>
    <w:rsid w:val="0058675A"/>
    <w:rsid w:val="00591337"/>
    <w:rsid w:val="00592C21"/>
    <w:rsid w:val="00593A44"/>
    <w:rsid w:val="005A4B89"/>
    <w:rsid w:val="005B573C"/>
    <w:rsid w:val="005B6DF4"/>
    <w:rsid w:val="005E1ED8"/>
    <w:rsid w:val="005E3C4F"/>
    <w:rsid w:val="005F5D57"/>
    <w:rsid w:val="005F6AB3"/>
    <w:rsid w:val="00622B23"/>
    <w:rsid w:val="00643EA1"/>
    <w:rsid w:val="00644670"/>
    <w:rsid w:val="0064788E"/>
    <w:rsid w:val="0065237B"/>
    <w:rsid w:val="006608AE"/>
    <w:rsid w:val="006619E6"/>
    <w:rsid w:val="00670452"/>
    <w:rsid w:val="00671F9F"/>
    <w:rsid w:val="00675AE3"/>
    <w:rsid w:val="0069050B"/>
    <w:rsid w:val="006968F0"/>
    <w:rsid w:val="006A6A2C"/>
    <w:rsid w:val="006A7FB6"/>
    <w:rsid w:val="006B2670"/>
    <w:rsid w:val="006C17A3"/>
    <w:rsid w:val="006D7313"/>
    <w:rsid w:val="00702743"/>
    <w:rsid w:val="00711B25"/>
    <w:rsid w:val="00716133"/>
    <w:rsid w:val="007301F0"/>
    <w:rsid w:val="00734DFF"/>
    <w:rsid w:val="00761F96"/>
    <w:rsid w:val="007772EF"/>
    <w:rsid w:val="00797C97"/>
    <w:rsid w:val="007A31B8"/>
    <w:rsid w:val="007B26A2"/>
    <w:rsid w:val="007C2F39"/>
    <w:rsid w:val="007E1FB2"/>
    <w:rsid w:val="007E20B5"/>
    <w:rsid w:val="007F76A7"/>
    <w:rsid w:val="00804E5B"/>
    <w:rsid w:val="00823027"/>
    <w:rsid w:val="008257C9"/>
    <w:rsid w:val="00844B0A"/>
    <w:rsid w:val="00864F03"/>
    <w:rsid w:val="00880423"/>
    <w:rsid w:val="00880734"/>
    <w:rsid w:val="008A0C03"/>
    <w:rsid w:val="008A3E73"/>
    <w:rsid w:val="008A7C3B"/>
    <w:rsid w:val="008B4622"/>
    <w:rsid w:val="008B56C0"/>
    <w:rsid w:val="008D4A04"/>
    <w:rsid w:val="008D5F3D"/>
    <w:rsid w:val="008E1476"/>
    <w:rsid w:val="008F747D"/>
    <w:rsid w:val="00905366"/>
    <w:rsid w:val="00917BD2"/>
    <w:rsid w:val="0093565F"/>
    <w:rsid w:val="00946E22"/>
    <w:rsid w:val="00946F04"/>
    <w:rsid w:val="00960329"/>
    <w:rsid w:val="0097445F"/>
    <w:rsid w:val="0098006A"/>
    <w:rsid w:val="009A3DAC"/>
    <w:rsid w:val="009A6931"/>
    <w:rsid w:val="009C4E72"/>
    <w:rsid w:val="009D3C62"/>
    <w:rsid w:val="009E17A2"/>
    <w:rsid w:val="009F1FB0"/>
    <w:rsid w:val="00A12755"/>
    <w:rsid w:val="00A17C0B"/>
    <w:rsid w:val="00A25D1F"/>
    <w:rsid w:val="00A31D9A"/>
    <w:rsid w:val="00A4119E"/>
    <w:rsid w:val="00A52D49"/>
    <w:rsid w:val="00A757F6"/>
    <w:rsid w:val="00AB01B2"/>
    <w:rsid w:val="00AB73A4"/>
    <w:rsid w:val="00AB7675"/>
    <w:rsid w:val="00AC1ED9"/>
    <w:rsid w:val="00AD5C10"/>
    <w:rsid w:val="00AE48AC"/>
    <w:rsid w:val="00B018D9"/>
    <w:rsid w:val="00B260A9"/>
    <w:rsid w:val="00B36573"/>
    <w:rsid w:val="00B36BA7"/>
    <w:rsid w:val="00B37A01"/>
    <w:rsid w:val="00B476A8"/>
    <w:rsid w:val="00B73459"/>
    <w:rsid w:val="00BA114E"/>
    <w:rsid w:val="00BB7350"/>
    <w:rsid w:val="00BC2FF2"/>
    <w:rsid w:val="00BD0DFB"/>
    <w:rsid w:val="00BE1E78"/>
    <w:rsid w:val="00C07013"/>
    <w:rsid w:val="00C101CD"/>
    <w:rsid w:val="00C12269"/>
    <w:rsid w:val="00C22C10"/>
    <w:rsid w:val="00C25C53"/>
    <w:rsid w:val="00C564B4"/>
    <w:rsid w:val="00C618F8"/>
    <w:rsid w:val="00C640EC"/>
    <w:rsid w:val="00C67BCF"/>
    <w:rsid w:val="00C859F9"/>
    <w:rsid w:val="00CA2737"/>
    <w:rsid w:val="00CB6126"/>
    <w:rsid w:val="00CC2807"/>
    <w:rsid w:val="00CD0D47"/>
    <w:rsid w:val="00D1387F"/>
    <w:rsid w:val="00D15574"/>
    <w:rsid w:val="00D435CB"/>
    <w:rsid w:val="00D444B0"/>
    <w:rsid w:val="00D72627"/>
    <w:rsid w:val="00D77F04"/>
    <w:rsid w:val="00DC4C3B"/>
    <w:rsid w:val="00DC62DD"/>
    <w:rsid w:val="00DF097C"/>
    <w:rsid w:val="00E03967"/>
    <w:rsid w:val="00E201EE"/>
    <w:rsid w:val="00E30BB5"/>
    <w:rsid w:val="00E32ACA"/>
    <w:rsid w:val="00E34816"/>
    <w:rsid w:val="00E364B7"/>
    <w:rsid w:val="00E43D78"/>
    <w:rsid w:val="00E5097A"/>
    <w:rsid w:val="00E85E61"/>
    <w:rsid w:val="00E85E8D"/>
    <w:rsid w:val="00EA2C8A"/>
    <w:rsid w:val="00F12693"/>
    <w:rsid w:val="00F13C18"/>
    <w:rsid w:val="00F25355"/>
    <w:rsid w:val="00F359D3"/>
    <w:rsid w:val="00F4251B"/>
    <w:rsid w:val="00F526BD"/>
    <w:rsid w:val="00F66D29"/>
    <w:rsid w:val="00F75842"/>
    <w:rsid w:val="00F8521C"/>
    <w:rsid w:val="00FA5B6D"/>
    <w:rsid w:val="00FB623A"/>
    <w:rsid w:val="00FC5C84"/>
    <w:rsid w:val="627E7D36"/>
    <w:rsid w:val="697B2F92"/>
    <w:rsid w:val="7931621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B740"/>
  <w15:docId w15:val="{EC8640D9-1430-4951-902B-D6440CD5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Textonotapie">
    <w:name w:val="footnote text"/>
    <w:basedOn w:val="Normal"/>
    <w:link w:val="TextonotapieCar"/>
    <w:uiPriority w:val="99"/>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basedOn w:val="Fuentedeprrafopredeter"/>
    <w:uiPriority w:val="99"/>
    <w:unhideWhenUsed/>
    <w:qFormat/>
    <w:rPr>
      <w:color w:val="0563C1" w:themeColor="hyperlink"/>
      <w:u w:val="single"/>
    </w:rPr>
  </w:style>
  <w:style w:type="character" w:customStyle="1" w:styleId="TextonotapieCar">
    <w:name w:val="Texto nota pie Car"/>
    <w:basedOn w:val="Fuentedeprrafopredeter"/>
    <w:link w:val="Textonotapie"/>
    <w:uiPriority w:val="99"/>
    <w:qFormat/>
    <w:rPr>
      <w:sz w:val="20"/>
      <w:szCs w:val="20"/>
    </w:rPr>
  </w:style>
  <w:style w:type="character" w:customStyle="1" w:styleId="HTMLconformatoprevioCar">
    <w:name w:val="HTML con formato previo Car"/>
    <w:basedOn w:val="Fuentedeprrafopredeter"/>
    <w:link w:val="HTMLconformatoprevio"/>
    <w:uiPriority w:val="99"/>
    <w:qFormat/>
    <w:rPr>
      <w:rFonts w:ascii="Courier New" w:eastAsia="Times New Roman" w:hAnsi="Courier New" w:cs="Courier New"/>
      <w:sz w:val="20"/>
      <w:szCs w:val="20"/>
      <w:lang w:eastAsia="es-CO"/>
    </w:rPr>
  </w:style>
  <w:style w:type="character" w:customStyle="1" w:styleId="PiedepginaCar">
    <w:name w:val="Pie de página Car"/>
    <w:basedOn w:val="Fuentedeprrafopredeter"/>
    <w:link w:val="Piedepgina"/>
    <w:uiPriority w:val="99"/>
    <w:qFormat/>
  </w:style>
  <w:style w:type="paragraph" w:customStyle="1" w:styleId="yiv2798731888gmail-msonormal">
    <w:name w:val="yiv2798731888gmail-msonormal"/>
    <w:basedOn w:val="Normal"/>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pPr>
      <w:ind w:left="720"/>
      <w:contextualSpacing/>
    </w:pPr>
  </w:style>
  <w:style w:type="character" w:customStyle="1" w:styleId="TtuloCar">
    <w:name w:val="Título Car"/>
    <w:basedOn w:val="Fuentedeprrafopredeter"/>
    <w:link w:val="Ttulo"/>
    <w:uiPriority w:val="10"/>
    <w:qFormat/>
    <w:rPr>
      <w:rFonts w:asciiTheme="majorHAnsi" w:eastAsiaTheme="majorEastAsia" w:hAnsiTheme="majorHAnsi" w:cstheme="majorBidi"/>
      <w:spacing w:val="-10"/>
      <w:kern w:val="28"/>
      <w:sz w:val="56"/>
      <w:szCs w:val="56"/>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EncabezadoCar">
    <w:name w:val="Encabezado Car"/>
    <w:basedOn w:val="Fuentedeprrafopredeter"/>
    <w:link w:val="Encabezado"/>
    <w:uiPriority w:val="99"/>
    <w:qFormat/>
  </w:style>
  <w:style w:type="character" w:styleId="Mencinsinresolver">
    <w:name w:val="Unresolved Mention"/>
    <w:basedOn w:val="Fuentedeprrafopredeter"/>
    <w:uiPriority w:val="99"/>
    <w:semiHidden/>
    <w:unhideWhenUsed/>
    <w:rsid w:val="00415C9E"/>
    <w:rPr>
      <w:color w:val="605E5C"/>
      <w:shd w:val="clear" w:color="auto" w:fill="E1DFDD"/>
    </w:rPr>
  </w:style>
  <w:style w:type="paragraph" w:styleId="Revisin">
    <w:name w:val="Revision"/>
    <w:hidden/>
    <w:uiPriority w:val="99"/>
    <w:semiHidden/>
    <w:rsid w:val="00BB7350"/>
    <w:pPr>
      <w:spacing w:after="0" w:line="240" w:lineRule="auto"/>
    </w:pPr>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F4E89-1D8A-4E21-B495-67C254D8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6</Pages>
  <Words>5712</Words>
  <Characters>31421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Julio César Uribe Vanegas</cp:lastModifiedBy>
  <cp:revision>77</cp:revision>
  <dcterms:created xsi:type="dcterms:W3CDTF">2019-12-17T14:35:00Z</dcterms:created>
  <dcterms:modified xsi:type="dcterms:W3CDTF">2021-11-10T16:37:00Z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